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371F" w14:textId="77777777" w:rsidR="00ED0D99" w:rsidRDefault="00ED0D99" w:rsidP="007A6997">
      <w:pPr>
        <w:pStyle w:val="Nadpis2"/>
        <w:rPr>
          <w:rFonts w:asciiTheme="minorHAnsi" w:eastAsiaTheme="majorEastAsia" w:hAnsiTheme="minorHAnsi" w:cstheme="majorBidi"/>
          <w:iCs w:val="0"/>
          <w:color w:val="4F81BD" w:themeColor="accent1"/>
          <w:szCs w:val="26"/>
          <w:lang w:eastAsia="en-US"/>
        </w:rPr>
      </w:pPr>
      <w:bookmarkStart w:id="0" w:name="_Toc147536740"/>
      <w:r w:rsidRPr="007A6997">
        <w:rPr>
          <w:rFonts w:asciiTheme="minorHAnsi" w:eastAsiaTheme="majorEastAsia" w:hAnsiTheme="minorHAnsi" w:cstheme="majorBidi"/>
          <w:iCs w:val="0"/>
          <w:color w:val="4F81BD" w:themeColor="accent1"/>
          <w:szCs w:val="26"/>
          <w:lang w:eastAsia="en-US"/>
        </w:rPr>
        <w:t xml:space="preserve">Príloha č. </w:t>
      </w:r>
      <w:r w:rsidR="000C42D7" w:rsidRPr="00530B20">
        <w:rPr>
          <w:rFonts w:asciiTheme="minorHAnsi" w:eastAsiaTheme="majorEastAsia" w:hAnsiTheme="minorHAnsi" w:cstheme="majorBidi"/>
          <w:iCs w:val="0"/>
          <w:color w:val="4F81BD" w:themeColor="accent1"/>
          <w:szCs w:val="26"/>
          <w:lang w:eastAsia="en-US"/>
        </w:rPr>
        <w:t>2</w:t>
      </w:r>
      <w:r w:rsidR="006D2EFC">
        <w:rPr>
          <w:rFonts w:asciiTheme="minorHAnsi" w:eastAsiaTheme="majorEastAsia" w:hAnsiTheme="minorHAnsi" w:cstheme="majorBidi"/>
          <w:iCs w:val="0"/>
          <w:color w:val="4F81BD" w:themeColor="accent1"/>
          <w:szCs w:val="26"/>
          <w:lang w:eastAsia="en-US"/>
        </w:rPr>
        <w:t>/</w:t>
      </w:r>
      <w:r w:rsidR="00F57882">
        <w:rPr>
          <w:rFonts w:asciiTheme="minorHAnsi" w:eastAsiaTheme="majorEastAsia" w:hAnsiTheme="minorHAnsi" w:cstheme="majorBidi"/>
          <w:iCs w:val="0"/>
          <w:color w:val="4F81BD" w:themeColor="accent1"/>
          <w:szCs w:val="26"/>
          <w:lang w:val="sk-SK" w:eastAsia="en-US"/>
        </w:rPr>
        <w:t>..</w:t>
      </w:r>
      <w:r w:rsidR="000E5E63">
        <w:rPr>
          <w:rFonts w:asciiTheme="minorHAnsi" w:eastAsiaTheme="majorEastAsia" w:hAnsiTheme="minorHAnsi" w:cstheme="majorBidi"/>
          <w:iCs w:val="0"/>
          <w:color w:val="4F81BD" w:themeColor="accent1"/>
          <w:szCs w:val="26"/>
          <w:lang w:eastAsia="en-US"/>
        </w:rPr>
        <w:t xml:space="preserve"> </w:t>
      </w:r>
      <w:r w:rsidR="000E5E63" w:rsidRPr="000E5E63">
        <w:rPr>
          <w:rFonts w:asciiTheme="minorHAnsi" w:eastAsiaTheme="majorEastAsia" w:hAnsiTheme="minorHAnsi" w:cstheme="majorBidi"/>
          <w:b w:val="0"/>
          <w:iCs w:val="0"/>
          <w:color w:val="4F81BD" w:themeColor="accent1"/>
          <w:szCs w:val="26"/>
          <w:vertAlign w:val="superscript"/>
          <w:lang w:eastAsia="en-US"/>
        </w:rPr>
        <w:t>1)</w:t>
      </w:r>
    </w:p>
    <w:p w14:paraId="729B3720" w14:textId="77777777" w:rsidR="00ED0D99" w:rsidRPr="007A6997" w:rsidRDefault="001E6495" w:rsidP="007A6997">
      <w:pPr>
        <w:pStyle w:val="Nadpis2"/>
        <w:rPr>
          <w:rFonts w:asciiTheme="minorHAnsi" w:eastAsiaTheme="majorEastAsia" w:hAnsiTheme="minorHAnsi" w:cstheme="majorBidi"/>
          <w:iCs w:val="0"/>
          <w:color w:val="4F81BD" w:themeColor="accent1"/>
          <w:szCs w:val="26"/>
          <w:lang w:eastAsia="en-US"/>
        </w:rPr>
      </w:pPr>
      <w:r>
        <w:rPr>
          <w:rFonts w:asciiTheme="minorHAnsi" w:eastAsiaTheme="majorEastAsia" w:hAnsiTheme="minorHAnsi" w:cstheme="majorBidi"/>
          <w:iCs w:val="0"/>
          <w:color w:val="4F81BD" w:themeColor="accent1"/>
          <w:szCs w:val="26"/>
          <w:lang w:val="sk-SK" w:eastAsia="en-US"/>
        </w:rPr>
        <w:t>Registračné ú</w:t>
      </w:r>
      <w:r w:rsidR="00E307DA">
        <w:rPr>
          <w:rFonts w:asciiTheme="minorHAnsi" w:eastAsiaTheme="majorEastAsia" w:hAnsiTheme="minorHAnsi" w:cstheme="majorBidi"/>
          <w:iCs w:val="0"/>
          <w:color w:val="4F81BD" w:themeColor="accent1"/>
          <w:szCs w:val="26"/>
          <w:lang w:val="sk-SK" w:eastAsia="en-US"/>
        </w:rPr>
        <w:t>daje</w:t>
      </w:r>
      <w:r w:rsidR="000C42D7">
        <w:rPr>
          <w:rFonts w:asciiTheme="minorHAnsi" w:eastAsiaTheme="majorEastAsia" w:hAnsiTheme="minorHAnsi" w:cstheme="majorBidi"/>
          <w:iCs w:val="0"/>
          <w:color w:val="4F81BD" w:themeColor="accent1"/>
          <w:szCs w:val="26"/>
          <w:lang w:eastAsia="en-US"/>
        </w:rPr>
        <w:t xml:space="preserve"> </w:t>
      </w:r>
    </w:p>
    <w:p w14:paraId="729B3722" w14:textId="5C8A1B37" w:rsidR="001E6495" w:rsidRDefault="001E6495" w:rsidP="001E6495">
      <w:pPr>
        <w:pStyle w:val="Nadpis2"/>
        <w:rPr>
          <w:rFonts w:ascii="Arial" w:eastAsiaTheme="majorEastAsia" w:hAnsi="Arial" w:cs="Arial"/>
          <w:iCs w:val="0"/>
          <w:color w:val="000000" w:themeColor="text1"/>
          <w:sz w:val="24"/>
          <w:szCs w:val="26"/>
          <w:lang w:val="sk-SK" w:eastAsia="en-US"/>
        </w:rPr>
      </w:pPr>
      <w:r w:rsidRPr="001E6495">
        <w:rPr>
          <w:rFonts w:ascii="Arial" w:eastAsiaTheme="majorEastAsia" w:hAnsi="Arial" w:cs="Arial"/>
          <w:iCs w:val="0"/>
          <w:color w:val="000000" w:themeColor="text1"/>
          <w:sz w:val="24"/>
          <w:szCs w:val="26"/>
          <w:lang w:val="sk-SK" w:eastAsia="en-US"/>
        </w:rPr>
        <w:t>Registračné údaje o zariadení na výrobu elektriny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2092"/>
        <w:gridCol w:w="1552"/>
        <w:gridCol w:w="1810"/>
      </w:tblGrid>
      <w:tr w:rsidR="00E87A73" w:rsidRPr="00BD1CB5" w14:paraId="07E29412" w14:textId="77777777" w:rsidTr="00CC7C84">
        <w:trPr>
          <w:trHeight w:val="340"/>
        </w:trPr>
        <w:tc>
          <w:tcPr>
            <w:tcW w:w="3756" w:type="dxa"/>
            <w:tcMar>
              <w:top w:w="75" w:type="dxa"/>
              <w:bottom w:w="75" w:type="dxa"/>
            </w:tcMar>
            <w:vAlign w:val="center"/>
          </w:tcPr>
          <w:p w14:paraId="593BB72D" w14:textId="11A989F1" w:rsidR="00E87A73" w:rsidRPr="00BD1CB5" w:rsidRDefault="00E87A73" w:rsidP="00E36480">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 xml:space="preserve">Názov spoločnosti: </w:t>
            </w:r>
          </w:p>
        </w:tc>
        <w:sdt>
          <w:sdtPr>
            <w:rPr>
              <w:rFonts w:asciiTheme="minorHAnsi" w:eastAsiaTheme="minorHAnsi" w:hAnsiTheme="minorHAnsi" w:cstheme="minorHAnsi"/>
              <w:noProof w:val="0"/>
              <w:sz w:val="20"/>
              <w:szCs w:val="20"/>
              <w:lang w:eastAsia="en-US"/>
            </w:rPr>
            <w:id w:val="-685526301"/>
            <w:placeholder>
              <w:docPart w:val="49436A8C04C047BDA186FAE5151A74BD"/>
            </w:placeholder>
            <w:showingPlcHdr/>
            <w:text/>
          </w:sdtPr>
          <w:sdtEndPr/>
          <w:sdtContent>
            <w:tc>
              <w:tcPr>
                <w:tcW w:w="5454" w:type="dxa"/>
                <w:gridSpan w:val="3"/>
                <w:vAlign w:val="center"/>
              </w:tcPr>
              <w:p w14:paraId="62EF0D6A" w14:textId="0069647D" w:rsidR="00E87A73" w:rsidRPr="00BD1CB5" w:rsidRDefault="00CD63BC" w:rsidP="000C42D7">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Názov spoločnosti</w:t>
                </w:r>
              </w:p>
            </w:tc>
          </w:sdtContent>
        </w:sdt>
      </w:tr>
      <w:tr w:rsidR="000C42D7" w:rsidRPr="00BD1CB5" w14:paraId="729B3726" w14:textId="77777777" w:rsidTr="00CC7C84">
        <w:trPr>
          <w:trHeight w:val="340"/>
        </w:trPr>
        <w:tc>
          <w:tcPr>
            <w:tcW w:w="3756" w:type="dxa"/>
            <w:tcMar>
              <w:top w:w="75" w:type="dxa"/>
              <w:bottom w:w="75" w:type="dxa"/>
            </w:tcMar>
            <w:vAlign w:val="center"/>
          </w:tcPr>
          <w:p w14:paraId="729B3724" w14:textId="77777777" w:rsidR="000C42D7" w:rsidRPr="00BD1CB5" w:rsidRDefault="000C42D7" w:rsidP="00E36480">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 xml:space="preserve">Názov </w:t>
            </w:r>
            <w:r w:rsidR="00E36480" w:rsidRPr="00BD1CB5">
              <w:rPr>
                <w:rFonts w:asciiTheme="minorHAnsi" w:eastAsiaTheme="minorHAnsi" w:hAnsiTheme="minorHAnsi" w:cstheme="minorHAnsi"/>
                <w:b/>
                <w:noProof w:val="0"/>
                <w:sz w:val="20"/>
                <w:szCs w:val="20"/>
                <w:lang w:eastAsia="en-US"/>
              </w:rPr>
              <w:t>zariadenia na výrobu elektriny</w:t>
            </w:r>
            <w:r w:rsidRPr="00BD1CB5">
              <w:rPr>
                <w:rFonts w:asciiTheme="minorHAnsi" w:eastAsiaTheme="minorHAnsi" w:hAnsiTheme="minorHAnsi" w:cstheme="minorHAnsi"/>
                <w:b/>
                <w:noProof w:val="0"/>
                <w:sz w:val="20"/>
                <w:szCs w:val="20"/>
                <w:lang w:eastAsia="en-US"/>
              </w:rPr>
              <w:t>:</w:t>
            </w:r>
          </w:p>
        </w:tc>
        <w:sdt>
          <w:sdtPr>
            <w:rPr>
              <w:rFonts w:asciiTheme="minorHAnsi" w:eastAsiaTheme="minorHAnsi" w:hAnsiTheme="minorHAnsi" w:cstheme="minorHAnsi"/>
              <w:noProof w:val="0"/>
              <w:sz w:val="20"/>
              <w:szCs w:val="20"/>
              <w:lang w:eastAsia="en-US"/>
            </w:rPr>
            <w:id w:val="-119150340"/>
            <w:placeholder>
              <w:docPart w:val="6BE5D1963F5247099245B5C3653F8CE4"/>
            </w:placeholder>
            <w:showingPlcHdr/>
            <w:text/>
          </w:sdtPr>
          <w:sdtEndPr/>
          <w:sdtContent>
            <w:tc>
              <w:tcPr>
                <w:tcW w:w="5454" w:type="dxa"/>
                <w:gridSpan w:val="3"/>
                <w:vAlign w:val="center"/>
              </w:tcPr>
              <w:p w14:paraId="729B3725" w14:textId="5FDD7678" w:rsidR="000C42D7" w:rsidRPr="00BD1CB5" w:rsidRDefault="00CD63BC" w:rsidP="000C42D7">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Názov zariadenia na výrobu elektriny.</w:t>
                </w:r>
              </w:p>
            </w:tc>
          </w:sdtContent>
        </w:sdt>
      </w:tr>
      <w:tr w:rsidR="002B2137" w:rsidRPr="00BD1CB5" w14:paraId="135DABD4" w14:textId="77777777" w:rsidTr="00CC7C84">
        <w:trPr>
          <w:trHeight w:val="340"/>
        </w:trPr>
        <w:tc>
          <w:tcPr>
            <w:tcW w:w="3756" w:type="dxa"/>
            <w:tcMar>
              <w:top w:w="75" w:type="dxa"/>
              <w:bottom w:w="75" w:type="dxa"/>
            </w:tcMar>
            <w:vAlign w:val="center"/>
          </w:tcPr>
          <w:p w14:paraId="1092F209" w14:textId="4A12B3CC"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Pr>
                <w:rFonts w:asciiTheme="minorHAnsi" w:eastAsiaTheme="minorHAnsi" w:hAnsiTheme="minorHAnsi" w:cstheme="minorHAnsi"/>
                <w:b/>
                <w:noProof w:val="0"/>
                <w:sz w:val="20"/>
                <w:szCs w:val="20"/>
                <w:lang w:eastAsia="en-US"/>
              </w:rPr>
              <w:t>Požiadavka:</w:t>
            </w:r>
          </w:p>
        </w:tc>
        <w:tc>
          <w:tcPr>
            <w:tcW w:w="5454" w:type="dxa"/>
            <w:gridSpan w:val="3"/>
            <w:vAlign w:val="center"/>
          </w:tcPr>
          <w:p w14:paraId="705BF89E" w14:textId="33494C19" w:rsidR="002B2137" w:rsidRDefault="002B2137" w:rsidP="002B2137">
            <w:pPr>
              <w:pStyle w:val="Bezriadkovania"/>
              <w:rPr>
                <w:rFonts w:asciiTheme="minorHAnsi" w:eastAsiaTheme="minorHAnsi" w:hAnsiTheme="minorHAnsi" w:cstheme="minorHAnsi"/>
                <w:noProof w:val="0"/>
                <w:sz w:val="20"/>
                <w:szCs w:val="20"/>
                <w:lang w:eastAsia="en-US"/>
              </w:rPr>
            </w:pPr>
            <w:r>
              <w:rPr>
                <w:rFonts w:ascii="Arial" w:hAnsi="Arial" w:cs="Arial"/>
                <w:sz w:val="18"/>
                <w:szCs w:val="18"/>
              </w:rPr>
              <w:object w:dxaOrig="1440" w:dyaOrig="1440" w14:anchorId="4DC0F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75pt;height:11.25pt" o:ole="">
                  <v:imagedata r:id="rId11" o:title=""/>
                </v:shape>
                <w:control r:id="rId12" w:name="založenie1" w:shapeid="_x0000_i1061"/>
              </w:object>
            </w:r>
            <w:r w:rsidRPr="00883133">
              <w:rPr>
                <w:rFonts w:ascii="Arial" w:hAnsi="Arial" w:cs="Arial"/>
                <w:sz w:val="18"/>
                <w:szCs w:val="18"/>
              </w:rPr>
              <w:t xml:space="preserve">založenie </w:t>
            </w:r>
            <w:r w:rsidR="00D75521">
              <w:rPr>
                <w:rFonts w:ascii="Arial" w:hAnsi="Arial" w:cs="Arial"/>
                <w:sz w:val="18"/>
                <w:szCs w:val="18"/>
              </w:rPr>
              <w:t>novej výrobne</w:t>
            </w:r>
            <w:r w:rsidRPr="00883133">
              <w:rPr>
                <w:rFonts w:ascii="Arial" w:hAnsi="Arial" w:cs="Arial"/>
                <w:sz w:val="18"/>
                <w:szCs w:val="18"/>
              </w:rPr>
              <w:t xml:space="preserve"> </w:t>
            </w:r>
            <w:r>
              <w:rPr>
                <w:rFonts w:ascii="Arial" w:hAnsi="Arial" w:cs="Arial"/>
                <w:sz w:val="18"/>
                <w:szCs w:val="18"/>
              </w:rPr>
              <w:object w:dxaOrig="1440" w:dyaOrig="1440" w14:anchorId="000C01A2">
                <v:shape id="_x0000_i1063" type="#_x0000_t75" style="width:9.75pt;height:10.5pt" o:ole="">
                  <v:imagedata r:id="rId13" o:title=""/>
                </v:shape>
                <w:control r:id="rId14" w:name="zmena1" w:shapeid="_x0000_i1063"/>
              </w:object>
            </w:r>
            <w:r w:rsidRPr="00883133">
              <w:rPr>
                <w:rFonts w:ascii="Arial" w:hAnsi="Arial" w:cs="Arial"/>
                <w:sz w:val="18"/>
                <w:szCs w:val="18"/>
              </w:rPr>
              <w:t xml:space="preserve"> zmen</w:t>
            </w:r>
            <w:r>
              <w:rPr>
                <w:rFonts w:ascii="Arial" w:hAnsi="Arial" w:cs="Arial"/>
                <w:sz w:val="18"/>
                <w:szCs w:val="18"/>
              </w:rPr>
              <w:t>a údajov v existujúcej výrobni</w:t>
            </w:r>
          </w:p>
        </w:tc>
      </w:tr>
      <w:tr w:rsidR="002B2137" w:rsidRPr="00BD1CB5" w14:paraId="729B3729" w14:textId="77777777" w:rsidTr="00CC7C84">
        <w:trPr>
          <w:trHeight w:val="340"/>
        </w:trPr>
        <w:tc>
          <w:tcPr>
            <w:tcW w:w="3756" w:type="dxa"/>
            <w:tcMar>
              <w:top w:w="75" w:type="dxa"/>
              <w:bottom w:w="75" w:type="dxa"/>
            </w:tcMar>
            <w:vAlign w:val="center"/>
          </w:tcPr>
          <w:p w14:paraId="729B3727" w14:textId="53B25AC6"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Číslo povolenia vydaného ÚRSO / potvrdenia o splnení oznamovacej povinnosti:</w:t>
            </w:r>
          </w:p>
        </w:tc>
        <w:tc>
          <w:tcPr>
            <w:tcW w:w="5454" w:type="dxa"/>
            <w:gridSpan w:val="3"/>
            <w:vAlign w:val="center"/>
          </w:tcPr>
          <w:p w14:paraId="729B3728" w14:textId="3FD64706" w:rsidR="002B2137" w:rsidRPr="00BD1CB5" w:rsidRDefault="00D677DB" w:rsidP="002B2137">
            <w:pPr>
              <w:pStyle w:val="Bezriadkovania"/>
              <w:rPr>
                <w:rFonts w:asciiTheme="minorHAnsi" w:eastAsiaTheme="minorHAnsi" w:hAnsiTheme="minorHAnsi" w:cstheme="minorHAnsi"/>
                <w:noProof w:val="0"/>
                <w:sz w:val="20"/>
                <w:szCs w:val="20"/>
                <w:lang w:eastAsia="en-US"/>
              </w:rPr>
            </w:pPr>
            <w:sdt>
              <w:sdtPr>
                <w:rPr>
                  <w:rFonts w:asciiTheme="minorHAnsi" w:hAnsiTheme="minorHAnsi" w:cstheme="minorHAnsi"/>
                  <w:sz w:val="20"/>
                  <w:szCs w:val="20"/>
                </w:rPr>
                <w:id w:val="-1357273291"/>
                <w:placeholder>
                  <w:docPart w:val="2556CC84F12E4A9AB5F7EC6AE8BC7465"/>
                </w:placeholder>
                <w:showingPlcHdr/>
                <w:text/>
              </w:sdtPr>
              <w:sdtEndPr/>
              <w:sdtContent>
                <w:r w:rsidR="002B2137" w:rsidRPr="00BD1CB5">
                  <w:rPr>
                    <w:rStyle w:val="Zstupntext"/>
                    <w:rFonts w:asciiTheme="minorHAnsi" w:hAnsiTheme="minorHAnsi" w:cstheme="minorHAnsi"/>
                    <w:sz w:val="20"/>
                    <w:szCs w:val="20"/>
                  </w:rPr>
                  <w:t>xxx</w:t>
                </w:r>
              </w:sdtContent>
            </w:sdt>
            <w:r w:rsidR="002B2137" w:rsidRPr="00BD1CB5">
              <w:rPr>
                <w:rFonts w:asciiTheme="minorHAnsi" w:hAnsiTheme="minorHAnsi" w:cstheme="minorHAnsi"/>
                <w:sz w:val="20"/>
                <w:szCs w:val="20"/>
              </w:rPr>
              <w:t xml:space="preserve"> / </w:t>
            </w:r>
            <w:sdt>
              <w:sdtPr>
                <w:rPr>
                  <w:rFonts w:asciiTheme="minorHAnsi" w:hAnsiTheme="minorHAnsi" w:cstheme="minorHAnsi"/>
                  <w:sz w:val="20"/>
                  <w:szCs w:val="20"/>
                </w:rPr>
                <w:alias w:val="rok"/>
                <w:tag w:val="rok"/>
                <w:id w:val="-1432896424"/>
                <w:placeholder>
                  <w:docPart w:val="D3A0F5BA73D240818212325029DA0506"/>
                </w:placeholder>
                <w:showingPlcHdr/>
                <w:text/>
              </w:sdtPr>
              <w:sdtEndPr/>
              <w:sdtContent>
                <w:r w:rsidR="002B2137" w:rsidRPr="00BD1CB5">
                  <w:rPr>
                    <w:rStyle w:val="Zstupntext"/>
                    <w:rFonts w:asciiTheme="minorHAnsi" w:hAnsiTheme="minorHAnsi" w:cstheme="minorHAnsi"/>
                    <w:sz w:val="20"/>
                    <w:szCs w:val="20"/>
                  </w:rPr>
                  <w:t>xxxx</w:t>
                </w:r>
              </w:sdtContent>
            </w:sdt>
            <w:r w:rsidR="002B2137" w:rsidRPr="00BD1CB5">
              <w:rPr>
                <w:rFonts w:asciiTheme="minorHAnsi" w:hAnsiTheme="minorHAnsi" w:cstheme="minorHAnsi"/>
                <w:sz w:val="20"/>
                <w:szCs w:val="20"/>
              </w:rPr>
              <w:t xml:space="preserve"> /</w:t>
            </w:r>
            <w:r w:rsidR="002B2137">
              <w:rPr>
                <w:rFonts w:asciiTheme="minorHAnsi" w:hAnsiTheme="minorHAnsi" w:cstheme="minorHAnsi"/>
                <w:sz w:val="20"/>
                <w:szCs w:val="20"/>
              </w:rPr>
              <w:t xml:space="preserve"> </w:t>
            </w:r>
            <w:sdt>
              <w:sdtPr>
                <w:rPr>
                  <w:rFonts w:asciiTheme="minorHAnsi" w:hAnsiTheme="minorHAnsi" w:cstheme="minorHAnsi"/>
                  <w:sz w:val="20"/>
                  <w:szCs w:val="20"/>
                </w:rPr>
                <w:alias w:val="rok"/>
                <w:tag w:val="rok"/>
                <w:id w:val="1894390816"/>
                <w:placeholder>
                  <w:docPart w:val="002F7146A6FC431EA975A477D0EC554A"/>
                </w:placeholder>
                <w:showingPlcHdr/>
                <w:text/>
              </w:sdtPr>
              <w:sdtEndPr/>
              <w:sdtContent>
                <w:r w:rsidR="002B2137" w:rsidRPr="00BD1CB5">
                  <w:rPr>
                    <w:rStyle w:val="Zstupntext"/>
                    <w:rFonts w:asciiTheme="minorHAnsi" w:hAnsiTheme="minorHAnsi" w:cstheme="minorHAnsi"/>
                    <w:sz w:val="20"/>
                    <w:szCs w:val="20"/>
                  </w:rPr>
                  <w:t>xxxx</w:t>
                </w:r>
              </w:sdtContent>
            </w:sdt>
            <w:r w:rsidR="002B2137" w:rsidRPr="00BD1CB5">
              <w:rPr>
                <w:rFonts w:asciiTheme="minorHAnsi" w:hAnsiTheme="minorHAnsi" w:cstheme="minorHAnsi"/>
                <w:sz w:val="20"/>
                <w:szCs w:val="20"/>
              </w:rPr>
              <w:tab/>
            </w:r>
          </w:p>
        </w:tc>
      </w:tr>
      <w:tr w:rsidR="002B2137" w:rsidRPr="00BD1CB5" w14:paraId="729B3730" w14:textId="77777777" w:rsidTr="00B17828">
        <w:trPr>
          <w:trHeight w:val="284"/>
        </w:trPr>
        <w:tc>
          <w:tcPr>
            <w:tcW w:w="3756" w:type="dxa"/>
            <w:vMerge w:val="restart"/>
            <w:tcMar>
              <w:top w:w="75" w:type="dxa"/>
              <w:bottom w:w="75" w:type="dxa"/>
            </w:tcMar>
            <w:vAlign w:val="center"/>
          </w:tcPr>
          <w:p w14:paraId="729B372D"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Adresa prevádzky:</w:t>
            </w:r>
          </w:p>
        </w:tc>
        <w:tc>
          <w:tcPr>
            <w:tcW w:w="2092" w:type="dxa"/>
            <w:vAlign w:val="center"/>
          </w:tcPr>
          <w:p w14:paraId="729B372E"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Ulica</w:t>
            </w:r>
          </w:p>
        </w:tc>
        <w:sdt>
          <w:sdtPr>
            <w:rPr>
              <w:rFonts w:asciiTheme="minorHAnsi" w:eastAsiaTheme="minorHAnsi" w:hAnsiTheme="minorHAnsi" w:cstheme="minorHAnsi"/>
              <w:noProof w:val="0"/>
              <w:sz w:val="20"/>
              <w:szCs w:val="20"/>
              <w:lang w:eastAsia="en-US"/>
            </w:rPr>
            <w:id w:val="1949898944"/>
            <w:placeholder>
              <w:docPart w:val="D1F94B8B9CD149CEBD962FECEC504F43"/>
            </w:placeholder>
            <w:showingPlcHdr/>
          </w:sdtPr>
          <w:sdtEndPr/>
          <w:sdtContent>
            <w:tc>
              <w:tcPr>
                <w:tcW w:w="3362" w:type="dxa"/>
                <w:gridSpan w:val="2"/>
                <w:vAlign w:val="center"/>
              </w:tcPr>
              <w:p w14:paraId="729B372F" w14:textId="0D60A9DF" w:rsidR="002B2137" w:rsidRPr="00BD1CB5" w:rsidRDefault="002B2137" w:rsidP="002B2137">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ulica</w:t>
                </w:r>
              </w:p>
            </w:tc>
          </w:sdtContent>
        </w:sdt>
      </w:tr>
      <w:tr w:rsidR="002B2137" w:rsidRPr="00BD1CB5" w14:paraId="729B3734" w14:textId="77777777" w:rsidTr="00B17828">
        <w:trPr>
          <w:trHeight w:val="284"/>
        </w:trPr>
        <w:tc>
          <w:tcPr>
            <w:tcW w:w="3756" w:type="dxa"/>
            <w:vMerge/>
            <w:tcMar>
              <w:top w:w="75" w:type="dxa"/>
              <w:bottom w:w="75" w:type="dxa"/>
            </w:tcMar>
            <w:vAlign w:val="center"/>
          </w:tcPr>
          <w:p w14:paraId="729B3731"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p>
        </w:tc>
        <w:tc>
          <w:tcPr>
            <w:tcW w:w="2092" w:type="dxa"/>
            <w:vAlign w:val="center"/>
          </w:tcPr>
          <w:p w14:paraId="729B3732"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Súpisné číslo</w:t>
            </w:r>
          </w:p>
        </w:tc>
        <w:sdt>
          <w:sdtPr>
            <w:rPr>
              <w:rFonts w:asciiTheme="minorHAnsi" w:eastAsiaTheme="minorHAnsi" w:hAnsiTheme="minorHAnsi" w:cstheme="minorHAnsi"/>
              <w:noProof w:val="0"/>
              <w:sz w:val="20"/>
              <w:szCs w:val="20"/>
              <w:lang w:eastAsia="en-US"/>
            </w:rPr>
            <w:id w:val="-1672253618"/>
            <w:placeholder>
              <w:docPart w:val="75472685DED44E5B9E146D0FF8E37FB5"/>
            </w:placeholder>
            <w:showingPlcHdr/>
            <w:text/>
          </w:sdtPr>
          <w:sdtEndPr/>
          <w:sdtContent>
            <w:tc>
              <w:tcPr>
                <w:tcW w:w="3362" w:type="dxa"/>
                <w:gridSpan w:val="2"/>
                <w:vAlign w:val="center"/>
              </w:tcPr>
              <w:p w14:paraId="729B3733" w14:textId="5A67EE0C" w:rsidR="002B2137" w:rsidRPr="00BD1CB5" w:rsidRDefault="002B2137" w:rsidP="002B2137">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súpisné číslo</w:t>
                </w:r>
              </w:p>
            </w:tc>
          </w:sdtContent>
        </w:sdt>
      </w:tr>
      <w:tr w:rsidR="002B2137" w:rsidRPr="00BD1CB5" w14:paraId="729B3738" w14:textId="77777777" w:rsidTr="00B17828">
        <w:trPr>
          <w:trHeight w:val="284"/>
        </w:trPr>
        <w:tc>
          <w:tcPr>
            <w:tcW w:w="3756" w:type="dxa"/>
            <w:vMerge/>
            <w:tcMar>
              <w:top w:w="75" w:type="dxa"/>
              <w:bottom w:w="75" w:type="dxa"/>
            </w:tcMar>
            <w:vAlign w:val="center"/>
          </w:tcPr>
          <w:p w14:paraId="729B3735"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p>
        </w:tc>
        <w:tc>
          <w:tcPr>
            <w:tcW w:w="2092" w:type="dxa"/>
            <w:vAlign w:val="center"/>
          </w:tcPr>
          <w:p w14:paraId="729B3736"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Orientačné číslo</w:t>
            </w:r>
          </w:p>
        </w:tc>
        <w:sdt>
          <w:sdtPr>
            <w:rPr>
              <w:rFonts w:asciiTheme="minorHAnsi" w:eastAsiaTheme="minorHAnsi" w:hAnsiTheme="minorHAnsi" w:cstheme="minorHAnsi"/>
              <w:noProof w:val="0"/>
              <w:sz w:val="20"/>
              <w:szCs w:val="20"/>
              <w:lang w:eastAsia="en-US"/>
            </w:rPr>
            <w:id w:val="1895700127"/>
            <w:placeholder>
              <w:docPart w:val="C92540A803A64B4F82B51F57EB578918"/>
            </w:placeholder>
            <w:showingPlcHdr/>
            <w:text/>
          </w:sdtPr>
          <w:sdtEndPr/>
          <w:sdtContent>
            <w:tc>
              <w:tcPr>
                <w:tcW w:w="3362" w:type="dxa"/>
                <w:gridSpan w:val="2"/>
                <w:vAlign w:val="center"/>
              </w:tcPr>
              <w:p w14:paraId="729B3737" w14:textId="2A9964A7" w:rsidR="002B2137" w:rsidRPr="00BD1CB5" w:rsidRDefault="002B2137" w:rsidP="002B2137">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orientačné číslo</w:t>
                </w:r>
              </w:p>
            </w:tc>
          </w:sdtContent>
        </w:sdt>
      </w:tr>
      <w:tr w:rsidR="002B2137" w:rsidRPr="00BD1CB5" w14:paraId="1FE63E5A" w14:textId="77777777" w:rsidTr="00B17828">
        <w:trPr>
          <w:trHeight w:val="284"/>
        </w:trPr>
        <w:tc>
          <w:tcPr>
            <w:tcW w:w="3756" w:type="dxa"/>
            <w:vMerge/>
            <w:tcMar>
              <w:top w:w="75" w:type="dxa"/>
              <w:bottom w:w="75" w:type="dxa"/>
            </w:tcMar>
            <w:vAlign w:val="center"/>
          </w:tcPr>
          <w:p w14:paraId="0D79812E"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p>
        </w:tc>
        <w:tc>
          <w:tcPr>
            <w:tcW w:w="2092" w:type="dxa"/>
            <w:vAlign w:val="center"/>
          </w:tcPr>
          <w:p w14:paraId="095D83BA" w14:textId="23109C17"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Katastrálne územie</w:t>
            </w:r>
          </w:p>
        </w:tc>
        <w:sdt>
          <w:sdtPr>
            <w:rPr>
              <w:rFonts w:asciiTheme="minorHAnsi" w:eastAsiaTheme="minorHAnsi" w:hAnsiTheme="minorHAnsi" w:cstheme="minorHAnsi"/>
              <w:noProof w:val="0"/>
              <w:sz w:val="20"/>
              <w:szCs w:val="20"/>
              <w:lang w:eastAsia="en-US"/>
            </w:rPr>
            <w:id w:val="-896967909"/>
            <w:placeholder>
              <w:docPart w:val="6DCCDA3E40CD4A88B8877BAF02CED9C4"/>
            </w:placeholder>
            <w:showingPlcHdr/>
            <w:text/>
          </w:sdtPr>
          <w:sdtEndPr/>
          <w:sdtContent>
            <w:tc>
              <w:tcPr>
                <w:tcW w:w="3362" w:type="dxa"/>
                <w:gridSpan w:val="2"/>
                <w:vAlign w:val="center"/>
              </w:tcPr>
              <w:p w14:paraId="63932B05" w14:textId="1441E189" w:rsidR="002B2137" w:rsidRPr="00BD1CB5" w:rsidRDefault="002B2137" w:rsidP="002B2137">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katastrálne územie</w:t>
                </w:r>
              </w:p>
            </w:tc>
          </w:sdtContent>
        </w:sdt>
      </w:tr>
      <w:tr w:rsidR="002B2137" w:rsidRPr="00BD1CB5" w14:paraId="50D3B556" w14:textId="77777777" w:rsidTr="00B17828">
        <w:trPr>
          <w:trHeight w:val="284"/>
        </w:trPr>
        <w:tc>
          <w:tcPr>
            <w:tcW w:w="3756" w:type="dxa"/>
            <w:vMerge/>
            <w:tcMar>
              <w:top w:w="75" w:type="dxa"/>
              <w:bottom w:w="75" w:type="dxa"/>
            </w:tcMar>
            <w:vAlign w:val="center"/>
          </w:tcPr>
          <w:p w14:paraId="69FADFA2"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p>
        </w:tc>
        <w:tc>
          <w:tcPr>
            <w:tcW w:w="2092" w:type="dxa"/>
            <w:vAlign w:val="center"/>
          </w:tcPr>
          <w:p w14:paraId="58622F01" w14:textId="0628D9C2"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Číslo parcely</w:t>
            </w:r>
          </w:p>
        </w:tc>
        <w:sdt>
          <w:sdtPr>
            <w:rPr>
              <w:rFonts w:asciiTheme="minorHAnsi" w:eastAsiaTheme="minorHAnsi" w:hAnsiTheme="minorHAnsi" w:cstheme="minorHAnsi"/>
              <w:noProof w:val="0"/>
              <w:sz w:val="20"/>
              <w:szCs w:val="20"/>
              <w:lang w:eastAsia="en-US"/>
            </w:rPr>
            <w:id w:val="-1256748285"/>
            <w:placeholder>
              <w:docPart w:val="8362F5EBE2144149BC61D208860AF22F"/>
            </w:placeholder>
            <w:showingPlcHdr/>
            <w:text/>
          </w:sdtPr>
          <w:sdtEndPr/>
          <w:sdtContent>
            <w:tc>
              <w:tcPr>
                <w:tcW w:w="3362" w:type="dxa"/>
                <w:gridSpan w:val="2"/>
                <w:vAlign w:val="center"/>
              </w:tcPr>
              <w:p w14:paraId="49B21B72" w14:textId="60FE05C0" w:rsidR="002B2137" w:rsidRPr="00BD1CB5" w:rsidRDefault="002B2137" w:rsidP="002B2137">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číslo parcely</w:t>
                </w:r>
              </w:p>
            </w:tc>
          </w:sdtContent>
        </w:sdt>
      </w:tr>
      <w:tr w:rsidR="002B2137" w:rsidRPr="00BD1CB5" w14:paraId="729B373C" w14:textId="77777777" w:rsidTr="00B17828">
        <w:trPr>
          <w:trHeight w:val="284"/>
        </w:trPr>
        <w:tc>
          <w:tcPr>
            <w:tcW w:w="3756" w:type="dxa"/>
            <w:vMerge/>
            <w:tcMar>
              <w:top w:w="75" w:type="dxa"/>
              <w:bottom w:w="75" w:type="dxa"/>
            </w:tcMar>
            <w:vAlign w:val="center"/>
          </w:tcPr>
          <w:p w14:paraId="729B3739"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p>
        </w:tc>
        <w:tc>
          <w:tcPr>
            <w:tcW w:w="2092" w:type="dxa"/>
            <w:vAlign w:val="center"/>
          </w:tcPr>
          <w:p w14:paraId="729B373A"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PSČ</w:t>
            </w:r>
          </w:p>
        </w:tc>
        <w:sdt>
          <w:sdtPr>
            <w:rPr>
              <w:rFonts w:asciiTheme="minorHAnsi" w:eastAsiaTheme="minorHAnsi" w:hAnsiTheme="minorHAnsi" w:cstheme="minorHAnsi"/>
              <w:noProof w:val="0"/>
              <w:sz w:val="20"/>
              <w:szCs w:val="20"/>
              <w:lang w:eastAsia="en-US"/>
            </w:rPr>
            <w:id w:val="1844664412"/>
            <w:placeholder>
              <w:docPart w:val="795EEA0E4B0540A69DA672613EFA8B25"/>
            </w:placeholder>
            <w:showingPlcHdr/>
            <w:text/>
          </w:sdtPr>
          <w:sdtEndPr/>
          <w:sdtContent>
            <w:tc>
              <w:tcPr>
                <w:tcW w:w="3362" w:type="dxa"/>
                <w:gridSpan w:val="2"/>
                <w:vAlign w:val="center"/>
              </w:tcPr>
              <w:p w14:paraId="729B373B" w14:textId="136DE9FA" w:rsidR="002B2137" w:rsidRPr="00BD1CB5" w:rsidRDefault="002B2137" w:rsidP="002B2137">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psč</w:t>
                </w:r>
              </w:p>
            </w:tc>
          </w:sdtContent>
        </w:sdt>
      </w:tr>
      <w:tr w:rsidR="002B2137" w:rsidRPr="00BD1CB5" w14:paraId="729B3740" w14:textId="77777777" w:rsidTr="00B17828">
        <w:trPr>
          <w:trHeight w:val="284"/>
        </w:trPr>
        <w:tc>
          <w:tcPr>
            <w:tcW w:w="3756" w:type="dxa"/>
            <w:vMerge/>
            <w:tcMar>
              <w:top w:w="75" w:type="dxa"/>
              <w:bottom w:w="75" w:type="dxa"/>
            </w:tcMar>
            <w:vAlign w:val="center"/>
          </w:tcPr>
          <w:p w14:paraId="729B373D"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p>
        </w:tc>
        <w:tc>
          <w:tcPr>
            <w:tcW w:w="2092" w:type="dxa"/>
            <w:vAlign w:val="center"/>
          </w:tcPr>
          <w:p w14:paraId="729B373E"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Mesto</w:t>
            </w:r>
          </w:p>
        </w:tc>
        <w:sdt>
          <w:sdtPr>
            <w:rPr>
              <w:rFonts w:asciiTheme="minorHAnsi" w:eastAsiaTheme="minorHAnsi" w:hAnsiTheme="minorHAnsi" w:cstheme="minorHAnsi"/>
              <w:noProof w:val="0"/>
              <w:sz w:val="20"/>
              <w:szCs w:val="20"/>
              <w:lang w:eastAsia="en-US"/>
            </w:rPr>
            <w:id w:val="-1830437440"/>
            <w:placeholder>
              <w:docPart w:val="7F28D54A85314052AAC84432FB3147AA"/>
            </w:placeholder>
            <w:showingPlcHdr/>
            <w:text/>
          </w:sdtPr>
          <w:sdtEndPr/>
          <w:sdtContent>
            <w:tc>
              <w:tcPr>
                <w:tcW w:w="3362" w:type="dxa"/>
                <w:gridSpan w:val="2"/>
                <w:vAlign w:val="center"/>
              </w:tcPr>
              <w:p w14:paraId="729B373F" w14:textId="7FB55863" w:rsidR="002B2137" w:rsidRPr="00BD1CB5" w:rsidRDefault="002B2137" w:rsidP="002B2137">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mesto</w:t>
                </w:r>
              </w:p>
            </w:tc>
          </w:sdtContent>
        </w:sdt>
      </w:tr>
      <w:tr w:rsidR="002B2137" w:rsidRPr="00BD1CB5" w14:paraId="729B3744" w14:textId="77777777" w:rsidTr="00B17828">
        <w:trPr>
          <w:trHeight w:val="284"/>
        </w:trPr>
        <w:tc>
          <w:tcPr>
            <w:tcW w:w="3756" w:type="dxa"/>
            <w:vMerge/>
            <w:tcMar>
              <w:top w:w="75" w:type="dxa"/>
              <w:bottom w:w="75" w:type="dxa"/>
            </w:tcMar>
            <w:vAlign w:val="center"/>
          </w:tcPr>
          <w:p w14:paraId="729B3741"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p>
        </w:tc>
        <w:tc>
          <w:tcPr>
            <w:tcW w:w="2092" w:type="dxa"/>
            <w:vAlign w:val="center"/>
          </w:tcPr>
          <w:p w14:paraId="729B3742"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Štát</w:t>
            </w:r>
          </w:p>
        </w:tc>
        <w:sdt>
          <w:sdtPr>
            <w:rPr>
              <w:rFonts w:asciiTheme="minorHAnsi" w:eastAsiaTheme="minorHAnsi" w:hAnsiTheme="minorHAnsi" w:cstheme="minorHAnsi"/>
              <w:noProof w:val="0"/>
              <w:sz w:val="20"/>
              <w:szCs w:val="20"/>
              <w:lang w:eastAsia="en-US"/>
            </w:rPr>
            <w:id w:val="138389290"/>
            <w:placeholder>
              <w:docPart w:val="232B9CF95CB24D2FA15C5825B6037FBC"/>
            </w:placeholder>
            <w:showingPlcHdr/>
            <w:text/>
          </w:sdtPr>
          <w:sdtEndPr/>
          <w:sdtContent>
            <w:tc>
              <w:tcPr>
                <w:tcW w:w="3362" w:type="dxa"/>
                <w:gridSpan w:val="2"/>
                <w:vAlign w:val="center"/>
              </w:tcPr>
              <w:p w14:paraId="729B3743" w14:textId="01F4016A" w:rsidR="002B2137" w:rsidRPr="00BD1CB5" w:rsidRDefault="002B2137" w:rsidP="002B2137">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štát</w:t>
                </w:r>
              </w:p>
            </w:tc>
          </w:sdtContent>
        </w:sdt>
      </w:tr>
      <w:tr w:rsidR="002B2137" w:rsidRPr="00BD1CB5" w14:paraId="729B3747" w14:textId="77777777" w:rsidTr="00CC7C84">
        <w:trPr>
          <w:trHeight w:val="340"/>
        </w:trPr>
        <w:tc>
          <w:tcPr>
            <w:tcW w:w="3756" w:type="dxa"/>
            <w:tcMar>
              <w:top w:w="75" w:type="dxa"/>
              <w:bottom w:w="75" w:type="dxa"/>
            </w:tcMar>
            <w:vAlign w:val="center"/>
          </w:tcPr>
          <w:p w14:paraId="729B3745" w14:textId="77777777" w:rsidR="002B2137" w:rsidRPr="00BD1CB5" w:rsidRDefault="002B2137" w:rsidP="002B2137">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Dátum uvedenia zariadenia na výrobu elektriny do prevádzky</w:t>
            </w:r>
            <w:r w:rsidRPr="00BD1CB5">
              <w:rPr>
                <w:rFonts w:asciiTheme="minorHAnsi" w:eastAsiaTheme="minorHAnsi" w:hAnsiTheme="minorHAnsi" w:cstheme="minorHAnsi"/>
                <w:b/>
                <w:noProof w:val="0"/>
                <w:color w:val="000000" w:themeColor="text1"/>
                <w:sz w:val="20"/>
                <w:szCs w:val="20"/>
                <w:vertAlign w:val="superscript"/>
                <w:lang w:eastAsia="en-US"/>
              </w:rPr>
              <w:t>2</w:t>
            </w:r>
            <w:r w:rsidRPr="00BD1CB5">
              <w:rPr>
                <w:rFonts w:asciiTheme="minorHAnsi" w:eastAsiaTheme="minorHAnsi" w:hAnsiTheme="minorHAnsi" w:cstheme="minorHAnsi"/>
                <w:noProof w:val="0"/>
                <w:color w:val="000000" w:themeColor="text1"/>
                <w:sz w:val="20"/>
                <w:szCs w:val="20"/>
                <w:vertAlign w:val="superscript"/>
                <w:lang w:eastAsia="en-US"/>
              </w:rPr>
              <w:t>)</w:t>
            </w:r>
            <w:r w:rsidRPr="00BD1CB5">
              <w:rPr>
                <w:rFonts w:asciiTheme="minorHAnsi" w:eastAsiaTheme="minorHAnsi" w:hAnsiTheme="minorHAnsi" w:cstheme="minorHAnsi"/>
                <w:b/>
                <w:noProof w:val="0"/>
                <w:sz w:val="20"/>
                <w:szCs w:val="20"/>
                <w:lang w:eastAsia="en-US"/>
              </w:rPr>
              <w:t>:</w:t>
            </w:r>
          </w:p>
        </w:tc>
        <w:sdt>
          <w:sdtPr>
            <w:rPr>
              <w:rFonts w:asciiTheme="minorHAnsi" w:eastAsiaTheme="minorHAnsi" w:hAnsiTheme="minorHAnsi" w:cstheme="minorHAnsi"/>
              <w:noProof w:val="0"/>
              <w:sz w:val="20"/>
              <w:szCs w:val="20"/>
              <w:lang w:eastAsia="en-US"/>
            </w:rPr>
            <w:id w:val="1778597915"/>
            <w:placeholder>
              <w:docPart w:val="5DE94218694046F7A1FAD8F99F8848D1"/>
            </w:placeholder>
            <w:showingPlcHdr/>
            <w:date>
              <w:dateFormat w:val="d.M.yyyy"/>
              <w:lid w:val="sk-SK"/>
              <w:storeMappedDataAs w:val="dateTime"/>
              <w:calendar w:val="gregorian"/>
            </w:date>
          </w:sdtPr>
          <w:sdtEndPr/>
          <w:sdtContent>
            <w:tc>
              <w:tcPr>
                <w:tcW w:w="5454" w:type="dxa"/>
                <w:gridSpan w:val="3"/>
                <w:vAlign w:val="center"/>
              </w:tcPr>
              <w:p w14:paraId="729B3746" w14:textId="666FC587" w:rsidR="002B2137" w:rsidRPr="00BD1CB5" w:rsidRDefault="002B2137" w:rsidP="002B2137">
                <w:pPr>
                  <w:pStyle w:val="Bezriadkovania"/>
                  <w:jc w:val="center"/>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dátum uvedenia do prevádzky</w:t>
                </w:r>
              </w:p>
            </w:tc>
          </w:sdtContent>
        </w:sdt>
      </w:tr>
      <w:tr w:rsidR="002B2137" w:rsidRPr="00BD1CB5" w14:paraId="67842981" w14:textId="77777777" w:rsidTr="00CC7C84">
        <w:trPr>
          <w:trHeight w:val="340"/>
        </w:trPr>
        <w:tc>
          <w:tcPr>
            <w:tcW w:w="3756" w:type="dxa"/>
            <w:tcMar>
              <w:top w:w="75" w:type="dxa"/>
              <w:bottom w:w="75" w:type="dxa"/>
            </w:tcMar>
            <w:vAlign w:val="center"/>
          </w:tcPr>
          <w:p w14:paraId="48F65116" w14:textId="1CBEFF76" w:rsidR="002B2137" w:rsidRPr="00BD1CB5" w:rsidRDefault="002B2137" w:rsidP="002B2137">
            <w:pPr>
              <w:pStyle w:val="Bezriadkovania"/>
              <w:rPr>
                <w:rFonts w:asciiTheme="minorHAnsi" w:eastAsiaTheme="minorHAnsi" w:hAnsiTheme="minorHAnsi" w:cstheme="minorHAnsi"/>
                <w:b/>
                <w:noProof w:val="0"/>
                <w:color w:val="000000" w:themeColor="text1"/>
                <w:sz w:val="20"/>
                <w:szCs w:val="20"/>
                <w:lang w:eastAsia="en-US"/>
              </w:rPr>
            </w:pPr>
            <w:r w:rsidRPr="00BD1CB5">
              <w:rPr>
                <w:rFonts w:asciiTheme="minorHAnsi" w:eastAsiaTheme="minorHAnsi" w:hAnsiTheme="minorHAnsi" w:cstheme="minorHAnsi"/>
                <w:b/>
                <w:noProof w:val="0"/>
                <w:color w:val="000000" w:themeColor="text1"/>
                <w:sz w:val="20"/>
                <w:szCs w:val="20"/>
                <w:lang w:eastAsia="en-US"/>
              </w:rPr>
              <w:t>Dátum poslednej rekonštrukcie alebo modernizácie zariadenia na výrobu elektriny:</w:t>
            </w:r>
          </w:p>
        </w:tc>
        <w:sdt>
          <w:sdtPr>
            <w:rPr>
              <w:rFonts w:asciiTheme="minorHAnsi" w:eastAsiaTheme="minorHAnsi" w:hAnsiTheme="minorHAnsi" w:cstheme="minorHAnsi"/>
              <w:noProof w:val="0"/>
              <w:sz w:val="20"/>
              <w:szCs w:val="20"/>
              <w:lang w:eastAsia="en-US"/>
            </w:rPr>
            <w:id w:val="1424379454"/>
            <w:placeholder>
              <w:docPart w:val="BBC1CB161BB4442EB66E0BA45AFBFBD0"/>
            </w:placeholder>
            <w:showingPlcHdr/>
            <w:date>
              <w:dateFormat w:val="d.M.yyyy"/>
              <w:lid w:val="sk-SK"/>
              <w:storeMappedDataAs w:val="dateTime"/>
              <w:calendar w:val="gregorian"/>
            </w:date>
          </w:sdtPr>
          <w:sdtEndPr/>
          <w:sdtContent>
            <w:tc>
              <w:tcPr>
                <w:tcW w:w="5454" w:type="dxa"/>
                <w:gridSpan w:val="3"/>
                <w:vAlign w:val="center"/>
              </w:tcPr>
              <w:p w14:paraId="2C919169" w14:textId="6AD98A20" w:rsidR="002B2137" w:rsidRPr="00BD1CB5" w:rsidRDefault="002B2137" w:rsidP="002B2137">
                <w:pPr>
                  <w:pStyle w:val="Bezriadkovania"/>
                  <w:jc w:val="center"/>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dátum poslednej rekonštrukcie</w:t>
                </w:r>
              </w:p>
            </w:tc>
          </w:sdtContent>
        </w:sdt>
      </w:tr>
      <w:tr w:rsidR="002B2137" w:rsidRPr="00BD1CB5" w14:paraId="0E4B834A" w14:textId="77777777" w:rsidTr="00CC7C84">
        <w:trPr>
          <w:trHeight w:val="340"/>
        </w:trPr>
        <w:tc>
          <w:tcPr>
            <w:tcW w:w="3756" w:type="dxa"/>
            <w:tcMar>
              <w:top w:w="75" w:type="dxa"/>
              <w:bottom w:w="75" w:type="dxa"/>
            </w:tcMar>
            <w:vAlign w:val="center"/>
          </w:tcPr>
          <w:p w14:paraId="6CA97742" w14:textId="0A571F7C" w:rsidR="002B2137" w:rsidRPr="00BD1CB5" w:rsidRDefault="002B2137" w:rsidP="002B2137">
            <w:pPr>
              <w:pStyle w:val="Bezriadkovania"/>
              <w:rPr>
                <w:rFonts w:asciiTheme="minorHAnsi" w:eastAsiaTheme="minorHAnsi" w:hAnsiTheme="minorHAnsi" w:cstheme="minorHAnsi"/>
                <w:b/>
                <w:noProof w:val="0"/>
                <w:color w:val="000000" w:themeColor="text1"/>
                <w:sz w:val="20"/>
                <w:szCs w:val="20"/>
                <w:lang w:eastAsia="en-US"/>
              </w:rPr>
            </w:pPr>
            <w:r w:rsidRPr="00BD1CB5">
              <w:rPr>
                <w:rFonts w:asciiTheme="minorHAnsi" w:eastAsiaTheme="minorHAnsi" w:hAnsiTheme="minorHAnsi" w:cstheme="minorHAnsi"/>
                <w:b/>
                <w:noProof w:val="0"/>
                <w:color w:val="000000" w:themeColor="text1"/>
                <w:sz w:val="20"/>
                <w:szCs w:val="20"/>
                <w:lang w:eastAsia="en-US"/>
              </w:rPr>
              <w:t xml:space="preserve">Dátum </w:t>
            </w:r>
            <w:r w:rsidR="003205E0">
              <w:rPr>
                <w:rFonts w:asciiTheme="minorHAnsi" w:eastAsiaTheme="minorHAnsi" w:hAnsiTheme="minorHAnsi" w:cstheme="minorHAnsi"/>
                <w:b/>
                <w:noProof w:val="0"/>
                <w:color w:val="000000" w:themeColor="text1"/>
                <w:sz w:val="20"/>
                <w:szCs w:val="20"/>
                <w:lang w:eastAsia="en-US"/>
              </w:rPr>
              <w:t>kúpy</w:t>
            </w:r>
            <w:r w:rsidRPr="00BD1CB5">
              <w:rPr>
                <w:rFonts w:asciiTheme="minorHAnsi" w:eastAsiaTheme="minorHAnsi" w:hAnsiTheme="minorHAnsi" w:cstheme="minorHAnsi"/>
                <w:b/>
                <w:noProof w:val="0"/>
                <w:color w:val="000000" w:themeColor="text1"/>
                <w:sz w:val="20"/>
                <w:szCs w:val="20"/>
                <w:lang w:eastAsia="en-US"/>
              </w:rPr>
              <w:t xml:space="preserve"> / prevodu zariadenia na výrobu elektriny:</w:t>
            </w:r>
          </w:p>
        </w:tc>
        <w:sdt>
          <w:sdtPr>
            <w:rPr>
              <w:rFonts w:asciiTheme="minorHAnsi" w:eastAsiaTheme="minorHAnsi" w:hAnsiTheme="minorHAnsi" w:cstheme="minorHAnsi"/>
              <w:noProof w:val="0"/>
              <w:sz w:val="20"/>
              <w:szCs w:val="20"/>
              <w:lang w:eastAsia="en-US"/>
            </w:rPr>
            <w:id w:val="3790298"/>
            <w:placeholder>
              <w:docPart w:val="353C78F02C904AC5AE1FADFB10C58B3E"/>
            </w:placeholder>
            <w:showingPlcHdr/>
            <w:date>
              <w:dateFormat w:val="d.M.yyyy"/>
              <w:lid w:val="sk-SK"/>
              <w:storeMappedDataAs w:val="dateTime"/>
              <w:calendar w:val="gregorian"/>
            </w:date>
          </w:sdtPr>
          <w:sdtEndPr/>
          <w:sdtContent>
            <w:tc>
              <w:tcPr>
                <w:tcW w:w="5454" w:type="dxa"/>
                <w:gridSpan w:val="3"/>
                <w:vAlign w:val="center"/>
              </w:tcPr>
              <w:p w14:paraId="3C51197C" w14:textId="2B47DE2A" w:rsidR="002B2137" w:rsidRPr="00BD1CB5" w:rsidRDefault="002B2137" w:rsidP="002B2137">
                <w:pPr>
                  <w:pStyle w:val="Bezriadkovania"/>
                  <w:jc w:val="center"/>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dátum posledného predaja</w:t>
                </w:r>
              </w:p>
            </w:tc>
          </w:sdtContent>
        </w:sdt>
      </w:tr>
      <w:tr w:rsidR="002B2137" w:rsidRPr="00BD1CB5" w14:paraId="729B374A" w14:textId="77777777" w:rsidTr="00CC7C84">
        <w:trPr>
          <w:trHeight w:val="340"/>
        </w:trPr>
        <w:tc>
          <w:tcPr>
            <w:tcW w:w="3756" w:type="dxa"/>
            <w:tcMar>
              <w:top w:w="75" w:type="dxa"/>
              <w:bottom w:w="75" w:type="dxa"/>
            </w:tcMar>
            <w:vAlign w:val="center"/>
          </w:tcPr>
          <w:p w14:paraId="729B3748" w14:textId="77777777" w:rsidR="002B2137" w:rsidRPr="00BD1CB5" w:rsidRDefault="002B2137" w:rsidP="002B2137">
            <w:pPr>
              <w:pStyle w:val="Bezriadkovania"/>
              <w:rPr>
                <w:rFonts w:asciiTheme="minorHAnsi" w:eastAsiaTheme="minorHAnsi" w:hAnsiTheme="minorHAnsi" w:cstheme="minorHAnsi"/>
                <w:b/>
                <w:noProof w:val="0"/>
                <w:color w:val="000000" w:themeColor="text1"/>
                <w:sz w:val="20"/>
                <w:szCs w:val="20"/>
                <w:lang w:eastAsia="en-US"/>
              </w:rPr>
            </w:pPr>
            <w:r w:rsidRPr="00BD1CB5">
              <w:rPr>
                <w:rFonts w:asciiTheme="minorHAnsi" w:eastAsiaTheme="minorHAnsi" w:hAnsiTheme="minorHAnsi" w:cstheme="minorHAnsi"/>
                <w:b/>
                <w:noProof w:val="0"/>
                <w:color w:val="000000" w:themeColor="text1"/>
                <w:sz w:val="20"/>
                <w:szCs w:val="20"/>
                <w:lang w:eastAsia="en-US"/>
              </w:rPr>
              <w:t>Celkový inštalovaný výkon v MW:</w:t>
            </w:r>
          </w:p>
        </w:tc>
        <w:sdt>
          <w:sdtPr>
            <w:rPr>
              <w:rFonts w:asciiTheme="minorHAnsi" w:eastAsiaTheme="minorHAnsi" w:hAnsiTheme="minorHAnsi" w:cstheme="minorHAnsi"/>
              <w:noProof w:val="0"/>
              <w:sz w:val="20"/>
              <w:szCs w:val="20"/>
              <w:lang w:eastAsia="en-US"/>
            </w:rPr>
            <w:id w:val="-760138755"/>
            <w:placeholder>
              <w:docPart w:val="76CCB7E21CB242AEAD0EC5FA82423EAB"/>
            </w:placeholder>
            <w:showingPlcHdr/>
            <w:text/>
          </w:sdtPr>
          <w:sdtEndPr/>
          <w:sdtContent>
            <w:tc>
              <w:tcPr>
                <w:tcW w:w="5454" w:type="dxa"/>
                <w:gridSpan w:val="3"/>
                <w:vAlign w:val="center"/>
              </w:tcPr>
              <w:p w14:paraId="729B3749" w14:textId="39816661" w:rsidR="002B2137" w:rsidRPr="00BD1CB5" w:rsidRDefault="002B2137" w:rsidP="002B2137">
                <w:pPr>
                  <w:pStyle w:val="Bezriadkovania"/>
                  <w:jc w:val="center"/>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výkon v MW</w:t>
                </w:r>
              </w:p>
            </w:tc>
          </w:sdtContent>
        </w:sdt>
      </w:tr>
      <w:tr w:rsidR="002B2137" w:rsidRPr="00BD1CB5" w14:paraId="729B374E" w14:textId="77777777" w:rsidTr="00CC7C84">
        <w:trPr>
          <w:trHeight w:val="340"/>
        </w:trPr>
        <w:tc>
          <w:tcPr>
            <w:tcW w:w="3756" w:type="dxa"/>
            <w:tcMar>
              <w:top w:w="75" w:type="dxa"/>
              <w:bottom w:w="75" w:type="dxa"/>
            </w:tcMar>
            <w:vAlign w:val="center"/>
          </w:tcPr>
          <w:p w14:paraId="729B374C" w14:textId="178C793D" w:rsidR="002B2137" w:rsidRPr="00BD1CB5" w:rsidRDefault="002B2137" w:rsidP="002B2137">
            <w:pPr>
              <w:pStyle w:val="Bezriadkovania"/>
              <w:rPr>
                <w:rFonts w:asciiTheme="minorHAnsi" w:eastAsiaTheme="minorHAnsi" w:hAnsiTheme="minorHAnsi" w:cstheme="minorHAnsi"/>
                <w:b/>
                <w:noProof w:val="0"/>
                <w:color w:val="000000" w:themeColor="text1"/>
                <w:sz w:val="20"/>
                <w:szCs w:val="20"/>
                <w:lang w:eastAsia="en-US"/>
              </w:rPr>
            </w:pPr>
            <w:r w:rsidRPr="00BD1CB5">
              <w:rPr>
                <w:rFonts w:asciiTheme="minorHAnsi" w:eastAsiaTheme="minorHAnsi" w:hAnsiTheme="minorHAnsi" w:cstheme="minorHAnsi"/>
                <w:b/>
                <w:noProof w:val="0"/>
                <w:color w:val="000000" w:themeColor="text1"/>
                <w:sz w:val="20"/>
                <w:szCs w:val="20"/>
                <w:lang w:eastAsia="en-US"/>
              </w:rPr>
              <w:t>Počet generátorov zariadenia na výrobu elektriny</w:t>
            </w:r>
            <w:r w:rsidRPr="00BD1CB5">
              <w:rPr>
                <w:rFonts w:asciiTheme="minorHAnsi" w:eastAsiaTheme="minorHAnsi" w:hAnsiTheme="minorHAnsi" w:cstheme="minorHAnsi"/>
                <w:b/>
                <w:noProof w:val="0"/>
                <w:color w:val="000000" w:themeColor="text1"/>
                <w:sz w:val="20"/>
                <w:szCs w:val="20"/>
                <w:vertAlign w:val="superscript"/>
                <w:lang w:eastAsia="en-US"/>
              </w:rPr>
              <w:t>3</w:t>
            </w:r>
            <w:r w:rsidRPr="00BD1CB5">
              <w:rPr>
                <w:rFonts w:asciiTheme="minorHAnsi" w:eastAsiaTheme="minorHAnsi" w:hAnsiTheme="minorHAnsi" w:cstheme="minorHAnsi"/>
                <w:noProof w:val="0"/>
                <w:color w:val="000000" w:themeColor="text1"/>
                <w:sz w:val="20"/>
                <w:szCs w:val="20"/>
                <w:vertAlign w:val="superscript"/>
                <w:lang w:eastAsia="en-US"/>
              </w:rPr>
              <w:t>)</w:t>
            </w:r>
            <w:r w:rsidRPr="00BD1CB5">
              <w:rPr>
                <w:rFonts w:asciiTheme="minorHAnsi" w:eastAsiaTheme="minorHAnsi" w:hAnsiTheme="minorHAnsi" w:cstheme="minorHAnsi"/>
                <w:b/>
                <w:noProof w:val="0"/>
                <w:color w:val="000000" w:themeColor="text1"/>
                <w:sz w:val="20"/>
                <w:szCs w:val="20"/>
                <w:lang w:eastAsia="en-US"/>
              </w:rPr>
              <w:t>:</w:t>
            </w:r>
          </w:p>
        </w:tc>
        <w:sdt>
          <w:sdtPr>
            <w:rPr>
              <w:rFonts w:asciiTheme="minorHAnsi" w:eastAsiaTheme="minorHAnsi" w:hAnsiTheme="minorHAnsi" w:cstheme="minorHAnsi"/>
              <w:noProof w:val="0"/>
              <w:sz w:val="20"/>
              <w:szCs w:val="20"/>
              <w:lang w:eastAsia="en-US"/>
            </w:rPr>
            <w:id w:val="1088435470"/>
            <w:placeholder>
              <w:docPart w:val="67D407182EB74A5F8E75D4B6E59BC738"/>
            </w:placeholder>
            <w:text/>
          </w:sdtPr>
          <w:sdtEndPr/>
          <w:sdtContent>
            <w:tc>
              <w:tcPr>
                <w:tcW w:w="5454" w:type="dxa"/>
                <w:gridSpan w:val="3"/>
                <w:vAlign w:val="center"/>
              </w:tcPr>
              <w:p w14:paraId="729B374D" w14:textId="1FFDF7CF" w:rsidR="002B2137" w:rsidRPr="00BD1CB5" w:rsidRDefault="0013766C" w:rsidP="002B2137">
                <w:pPr>
                  <w:pStyle w:val="Bezriadkovania"/>
                  <w:jc w:val="center"/>
                  <w:rPr>
                    <w:rFonts w:asciiTheme="minorHAnsi" w:eastAsiaTheme="minorHAnsi" w:hAnsiTheme="minorHAnsi" w:cstheme="minorHAnsi"/>
                    <w:noProof w:val="0"/>
                    <w:sz w:val="20"/>
                    <w:szCs w:val="20"/>
                    <w:lang w:eastAsia="en-US"/>
                  </w:rPr>
                </w:pPr>
                <w:r>
                  <w:rPr>
                    <w:rFonts w:asciiTheme="minorHAnsi" w:eastAsiaTheme="minorHAnsi" w:hAnsiTheme="minorHAnsi" w:cstheme="minorHAnsi"/>
                    <w:noProof w:val="0"/>
                    <w:sz w:val="20"/>
                    <w:szCs w:val="20"/>
                    <w:lang w:eastAsia="en-US"/>
                  </w:rPr>
                  <w:t>1</w:t>
                </w:r>
              </w:p>
            </w:tc>
          </w:sdtContent>
        </w:sdt>
      </w:tr>
      <w:tr w:rsidR="0013766C" w:rsidRPr="00BD1CB5" w14:paraId="3B55C055" w14:textId="77777777" w:rsidTr="00CC7C84">
        <w:trPr>
          <w:trHeight w:val="340"/>
        </w:trPr>
        <w:tc>
          <w:tcPr>
            <w:tcW w:w="3756" w:type="dxa"/>
            <w:tcMar>
              <w:top w:w="75" w:type="dxa"/>
              <w:bottom w:w="75" w:type="dxa"/>
            </w:tcMar>
            <w:vAlign w:val="center"/>
          </w:tcPr>
          <w:p w14:paraId="306312EE" w14:textId="4E19385D" w:rsidR="0013766C" w:rsidRPr="00BD1CB5" w:rsidRDefault="0013766C" w:rsidP="0013766C">
            <w:pPr>
              <w:pStyle w:val="Bezriadkovania"/>
              <w:rPr>
                <w:rFonts w:asciiTheme="minorHAnsi" w:eastAsiaTheme="minorHAnsi" w:hAnsiTheme="minorHAnsi" w:cstheme="minorHAnsi"/>
                <w:b/>
                <w:noProof w:val="0"/>
                <w:color w:val="000000" w:themeColor="text1"/>
                <w:sz w:val="20"/>
                <w:szCs w:val="20"/>
                <w:lang w:eastAsia="en-US"/>
              </w:rPr>
            </w:pPr>
            <w:r w:rsidRPr="00BD1CB5">
              <w:rPr>
                <w:rFonts w:asciiTheme="minorHAnsi" w:eastAsiaTheme="minorHAnsi" w:hAnsiTheme="minorHAnsi" w:cstheme="minorHAnsi"/>
                <w:b/>
                <w:noProof w:val="0"/>
                <w:color w:val="000000" w:themeColor="text1"/>
                <w:sz w:val="20"/>
                <w:szCs w:val="20"/>
                <w:lang w:eastAsia="en-US"/>
              </w:rPr>
              <w:t xml:space="preserve">Meranie na svorkách generátorov </w:t>
            </w:r>
            <w:r w:rsidRPr="00BD1CB5">
              <w:rPr>
                <w:rFonts w:asciiTheme="minorHAnsi" w:eastAsiaTheme="minorHAnsi" w:hAnsiTheme="minorHAnsi" w:cstheme="minorHAnsi"/>
                <w:noProof w:val="0"/>
                <w:color w:val="000000" w:themeColor="text1"/>
                <w:sz w:val="20"/>
                <w:szCs w:val="20"/>
                <w:vertAlign w:val="superscript"/>
                <w:lang w:eastAsia="en-US"/>
              </w:rPr>
              <w:t>5)</w:t>
            </w:r>
            <w:r w:rsidRPr="00BD1CB5">
              <w:rPr>
                <w:rFonts w:asciiTheme="minorHAnsi" w:eastAsiaTheme="minorHAnsi" w:hAnsiTheme="minorHAnsi" w:cstheme="minorHAnsi"/>
                <w:b/>
                <w:noProof w:val="0"/>
                <w:color w:val="000000" w:themeColor="text1"/>
                <w:sz w:val="20"/>
                <w:szCs w:val="20"/>
                <w:lang w:eastAsia="en-US"/>
              </w:rPr>
              <w:t>:</w:t>
            </w:r>
          </w:p>
        </w:tc>
        <w:tc>
          <w:tcPr>
            <w:tcW w:w="5454" w:type="dxa"/>
            <w:gridSpan w:val="3"/>
            <w:vAlign w:val="center"/>
          </w:tcPr>
          <w:p w14:paraId="63D9F340" w14:textId="37BF630B" w:rsidR="0013766C" w:rsidRDefault="0013766C" w:rsidP="0013766C">
            <w:pPr>
              <w:pStyle w:val="Bezriadkovania"/>
              <w:jc w:val="center"/>
              <w:rPr>
                <w:rFonts w:asciiTheme="minorHAnsi" w:eastAsiaTheme="minorHAnsi" w:hAnsiTheme="minorHAnsi" w:cstheme="minorHAnsi"/>
                <w:noProof w:val="0"/>
                <w:sz w:val="20"/>
                <w:szCs w:val="20"/>
                <w:lang w:eastAsia="en-US"/>
              </w:rPr>
            </w:pPr>
            <w:r w:rsidRPr="00BD1CB5">
              <w:rPr>
                <w:rFonts w:eastAsiaTheme="minorHAnsi" w:cstheme="minorHAnsi"/>
                <w:sz w:val="20"/>
                <w:szCs w:val="20"/>
                <w:lang w:eastAsia="en-US"/>
              </w:rPr>
              <w:object w:dxaOrig="1440" w:dyaOrig="1440" w14:anchorId="38943568">
                <v:shape id="_x0000_i1065" type="#_x0000_t75" style="width:41.25pt;height:19.5pt" o:ole="">
                  <v:imagedata r:id="rId15" o:title=""/>
                </v:shape>
                <w:control r:id="rId16" w:name="yes1" w:shapeid="_x0000_i1065"/>
              </w:object>
            </w:r>
            <w:r w:rsidRPr="00BD1CB5">
              <w:rPr>
                <w:rFonts w:asciiTheme="minorHAnsi" w:eastAsiaTheme="minorHAnsi" w:hAnsiTheme="minorHAnsi" w:cstheme="minorHAnsi"/>
                <w:noProof w:val="0"/>
                <w:sz w:val="20"/>
                <w:szCs w:val="20"/>
                <w:lang w:eastAsia="en-US"/>
              </w:rPr>
              <w:t xml:space="preserve">  </w:t>
            </w:r>
            <w:r w:rsidRPr="00BD1CB5">
              <w:rPr>
                <w:rFonts w:eastAsiaTheme="minorHAnsi" w:cstheme="minorHAnsi"/>
                <w:sz w:val="20"/>
                <w:szCs w:val="20"/>
                <w:lang w:eastAsia="en-US"/>
              </w:rPr>
              <w:object w:dxaOrig="1440" w:dyaOrig="1440" w14:anchorId="28D1A6A8">
                <v:shape id="_x0000_i1067" type="#_x0000_t75" style="width:38.25pt;height:19.5pt" o:ole="">
                  <v:imagedata r:id="rId17" o:title=""/>
                </v:shape>
                <w:control r:id="rId18" w:name="no1" w:shapeid="_x0000_i1067"/>
              </w:object>
            </w:r>
          </w:p>
        </w:tc>
      </w:tr>
      <w:tr w:rsidR="0013766C" w:rsidRPr="00BD1CB5" w14:paraId="59B06541" w14:textId="77777777" w:rsidTr="00983C03">
        <w:trPr>
          <w:trHeight w:val="340"/>
        </w:trPr>
        <w:tc>
          <w:tcPr>
            <w:tcW w:w="3756" w:type="dxa"/>
            <w:tcMar>
              <w:top w:w="75" w:type="dxa"/>
              <w:bottom w:w="75" w:type="dxa"/>
            </w:tcMar>
          </w:tcPr>
          <w:p w14:paraId="0E494642" w14:textId="3D4C7433" w:rsidR="0013766C" w:rsidRPr="00BD1CB5" w:rsidRDefault="0013766C" w:rsidP="0013766C">
            <w:pPr>
              <w:pStyle w:val="Bezriadkovania"/>
              <w:rPr>
                <w:rFonts w:asciiTheme="minorHAnsi" w:eastAsiaTheme="minorHAnsi" w:hAnsiTheme="minorHAnsi" w:cstheme="minorHAnsi"/>
                <w:b/>
                <w:noProof w:val="0"/>
                <w:color w:val="000000" w:themeColor="text1"/>
                <w:sz w:val="20"/>
                <w:szCs w:val="20"/>
                <w:lang w:eastAsia="en-US"/>
              </w:rPr>
            </w:pPr>
            <w:r w:rsidRPr="00BD1CB5">
              <w:rPr>
                <w:rFonts w:asciiTheme="minorHAnsi" w:eastAsiaTheme="minorHAnsi" w:hAnsiTheme="minorHAnsi" w:cstheme="minorHAnsi"/>
                <w:b/>
                <w:noProof w:val="0"/>
                <w:sz w:val="20"/>
                <w:szCs w:val="20"/>
                <w:lang w:eastAsia="en-US"/>
              </w:rPr>
              <w:t xml:space="preserve">Meraná vlastná spotreba </w:t>
            </w:r>
            <w:r w:rsidRPr="00BD1CB5">
              <w:rPr>
                <w:rFonts w:asciiTheme="minorHAnsi" w:eastAsiaTheme="minorHAnsi" w:hAnsiTheme="minorHAnsi" w:cstheme="minorHAnsi"/>
                <w:noProof w:val="0"/>
                <w:color w:val="000000" w:themeColor="text1"/>
                <w:sz w:val="20"/>
                <w:szCs w:val="20"/>
                <w:vertAlign w:val="superscript"/>
                <w:lang w:eastAsia="en-US"/>
              </w:rPr>
              <w:t>4)</w:t>
            </w:r>
            <w:r w:rsidRPr="00BD1CB5">
              <w:rPr>
                <w:rFonts w:asciiTheme="minorHAnsi" w:eastAsiaTheme="minorHAnsi" w:hAnsiTheme="minorHAnsi" w:cstheme="minorHAnsi"/>
                <w:b/>
                <w:noProof w:val="0"/>
                <w:color w:val="000000" w:themeColor="text1"/>
                <w:sz w:val="20"/>
                <w:szCs w:val="20"/>
                <w:lang w:eastAsia="en-US"/>
              </w:rPr>
              <w:t>:</w:t>
            </w:r>
          </w:p>
        </w:tc>
        <w:tc>
          <w:tcPr>
            <w:tcW w:w="5454" w:type="dxa"/>
            <w:gridSpan w:val="3"/>
            <w:vAlign w:val="center"/>
          </w:tcPr>
          <w:p w14:paraId="2C1917BD" w14:textId="43C5AAF7" w:rsidR="0013766C" w:rsidRPr="00BD1CB5" w:rsidRDefault="0013766C" w:rsidP="0013766C">
            <w:pPr>
              <w:pStyle w:val="Bezriadkovania"/>
              <w:jc w:val="center"/>
              <w:rPr>
                <w:rFonts w:eastAsiaTheme="minorHAnsi" w:cstheme="minorHAnsi"/>
                <w:sz w:val="20"/>
                <w:szCs w:val="20"/>
                <w:lang w:eastAsia="en-US"/>
              </w:rPr>
            </w:pPr>
            <w:r w:rsidRPr="00BD1CB5">
              <w:rPr>
                <w:rFonts w:eastAsiaTheme="minorHAnsi" w:cstheme="minorHAnsi"/>
                <w:sz w:val="20"/>
                <w:szCs w:val="20"/>
                <w:lang w:eastAsia="en-US"/>
              </w:rPr>
              <w:object w:dxaOrig="1440" w:dyaOrig="1440" w14:anchorId="3912A211">
                <v:shape id="_x0000_i1069" type="#_x0000_t75" style="width:41.25pt;height:19.5pt" o:ole="">
                  <v:imagedata r:id="rId19" o:title=""/>
                </v:shape>
                <w:control r:id="rId20" w:name="yes42" w:shapeid="_x0000_i1069"/>
              </w:object>
            </w:r>
            <w:r w:rsidRPr="00BD1CB5">
              <w:rPr>
                <w:rFonts w:asciiTheme="minorHAnsi" w:eastAsiaTheme="minorHAnsi" w:hAnsiTheme="minorHAnsi" w:cstheme="minorHAnsi"/>
                <w:noProof w:val="0"/>
                <w:sz w:val="20"/>
                <w:szCs w:val="20"/>
                <w:lang w:eastAsia="en-US"/>
              </w:rPr>
              <w:t xml:space="preserve">  </w:t>
            </w:r>
            <w:r w:rsidRPr="00BD1CB5">
              <w:rPr>
                <w:rFonts w:eastAsiaTheme="minorHAnsi" w:cstheme="minorHAnsi"/>
                <w:sz w:val="20"/>
                <w:szCs w:val="20"/>
                <w:lang w:eastAsia="en-US"/>
              </w:rPr>
              <w:object w:dxaOrig="1440" w:dyaOrig="1440" w14:anchorId="1AE04257">
                <v:shape id="_x0000_i1071" type="#_x0000_t75" style="width:38.25pt;height:19.5pt" o:ole="">
                  <v:imagedata r:id="rId21" o:title=""/>
                </v:shape>
                <w:control r:id="rId22" w:name="no42" w:shapeid="_x0000_i1071"/>
              </w:object>
            </w:r>
          </w:p>
        </w:tc>
      </w:tr>
      <w:tr w:rsidR="0013766C" w:rsidRPr="00BD1CB5" w14:paraId="4D624CCF" w14:textId="77777777" w:rsidTr="00983C03">
        <w:trPr>
          <w:trHeight w:val="340"/>
        </w:trPr>
        <w:tc>
          <w:tcPr>
            <w:tcW w:w="3756" w:type="dxa"/>
            <w:tcMar>
              <w:top w:w="75" w:type="dxa"/>
              <w:bottom w:w="75" w:type="dxa"/>
            </w:tcMar>
          </w:tcPr>
          <w:p w14:paraId="05D13608" w14:textId="2939D76C"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 xml:space="preserve">Zohľadnenie spotreby na výrobu tepla </w:t>
            </w:r>
            <w:r w:rsidRPr="00BD1CB5">
              <w:rPr>
                <w:rFonts w:asciiTheme="minorHAnsi" w:eastAsiaTheme="minorHAnsi" w:hAnsiTheme="minorHAnsi" w:cstheme="minorHAnsi"/>
                <w:noProof w:val="0"/>
                <w:color w:val="000000" w:themeColor="text1"/>
                <w:sz w:val="20"/>
                <w:szCs w:val="20"/>
                <w:vertAlign w:val="superscript"/>
                <w:lang w:eastAsia="en-US"/>
              </w:rPr>
              <w:t>4)</w:t>
            </w:r>
            <w:r w:rsidRPr="00BD1CB5">
              <w:rPr>
                <w:rFonts w:asciiTheme="minorHAnsi" w:eastAsiaTheme="minorHAnsi" w:hAnsiTheme="minorHAnsi" w:cstheme="minorHAnsi"/>
                <w:b/>
                <w:noProof w:val="0"/>
                <w:color w:val="000000" w:themeColor="text1"/>
                <w:sz w:val="20"/>
                <w:szCs w:val="20"/>
                <w:lang w:eastAsia="en-US"/>
              </w:rPr>
              <w:t>:</w:t>
            </w:r>
          </w:p>
        </w:tc>
        <w:tc>
          <w:tcPr>
            <w:tcW w:w="5454" w:type="dxa"/>
            <w:gridSpan w:val="3"/>
            <w:vAlign w:val="center"/>
          </w:tcPr>
          <w:p w14:paraId="461276BF" w14:textId="01B8FBB4" w:rsidR="0013766C" w:rsidRPr="00BD1CB5" w:rsidRDefault="0013766C" w:rsidP="0013766C">
            <w:pPr>
              <w:pStyle w:val="Bezriadkovania"/>
              <w:jc w:val="center"/>
              <w:rPr>
                <w:rFonts w:eastAsiaTheme="minorHAnsi" w:cstheme="minorHAnsi"/>
                <w:sz w:val="20"/>
                <w:szCs w:val="20"/>
                <w:lang w:eastAsia="en-US"/>
              </w:rPr>
            </w:pPr>
            <w:r w:rsidRPr="00BD1CB5">
              <w:rPr>
                <w:rFonts w:eastAsiaTheme="minorHAnsi" w:cstheme="minorHAnsi"/>
                <w:sz w:val="20"/>
                <w:szCs w:val="20"/>
                <w:lang w:eastAsia="en-US"/>
              </w:rPr>
              <w:object w:dxaOrig="1440" w:dyaOrig="1440" w14:anchorId="2B0A1C82">
                <v:shape id="_x0000_i1073" type="#_x0000_t75" style="width:41.25pt;height:19.5pt" o:ole="">
                  <v:imagedata r:id="rId23" o:title=""/>
                </v:shape>
                <w:control r:id="rId24" w:name="yes51" w:shapeid="_x0000_i1073"/>
              </w:object>
            </w:r>
            <w:r w:rsidRPr="00BD1CB5">
              <w:rPr>
                <w:rFonts w:asciiTheme="minorHAnsi" w:eastAsiaTheme="minorHAnsi" w:hAnsiTheme="minorHAnsi" w:cstheme="minorHAnsi"/>
                <w:noProof w:val="0"/>
                <w:sz w:val="20"/>
                <w:szCs w:val="20"/>
                <w:lang w:eastAsia="en-US"/>
              </w:rPr>
              <w:t xml:space="preserve">  </w:t>
            </w:r>
            <w:r w:rsidRPr="00BD1CB5">
              <w:rPr>
                <w:rFonts w:eastAsiaTheme="minorHAnsi" w:cstheme="minorHAnsi"/>
                <w:sz w:val="20"/>
                <w:szCs w:val="20"/>
                <w:lang w:eastAsia="en-US"/>
              </w:rPr>
              <w:object w:dxaOrig="1440" w:dyaOrig="1440" w14:anchorId="3DF46BA3">
                <v:shape id="_x0000_i1075" type="#_x0000_t75" style="width:38.25pt;height:19.5pt" o:ole="">
                  <v:imagedata r:id="rId25" o:title=""/>
                </v:shape>
                <w:control r:id="rId26" w:name="no51" w:shapeid="_x0000_i1075"/>
              </w:object>
            </w:r>
          </w:p>
        </w:tc>
      </w:tr>
      <w:tr w:rsidR="0013766C" w:rsidRPr="00BD1CB5" w14:paraId="557D7D67" w14:textId="77777777" w:rsidTr="00B15729">
        <w:trPr>
          <w:trHeight w:val="340"/>
        </w:trPr>
        <w:tc>
          <w:tcPr>
            <w:tcW w:w="3756" w:type="dxa"/>
            <w:tcMar>
              <w:top w:w="75" w:type="dxa"/>
              <w:bottom w:w="75" w:type="dxa"/>
            </w:tcMar>
            <w:vAlign w:val="center"/>
          </w:tcPr>
          <w:p w14:paraId="794C659B" w14:textId="4CAC8A16"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color w:val="000000" w:themeColor="text1"/>
                <w:sz w:val="20"/>
                <w:szCs w:val="20"/>
                <w:lang w:eastAsia="en-US"/>
              </w:rPr>
              <w:t xml:space="preserve">Lokálny zdroj </w:t>
            </w:r>
            <w:r w:rsidRPr="00BD1CB5">
              <w:rPr>
                <w:rFonts w:asciiTheme="minorHAnsi" w:eastAsiaTheme="minorHAnsi" w:hAnsiTheme="minorHAnsi" w:cstheme="minorHAnsi"/>
                <w:noProof w:val="0"/>
                <w:color w:val="000000" w:themeColor="text1"/>
                <w:sz w:val="20"/>
                <w:szCs w:val="20"/>
                <w:vertAlign w:val="superscript"/>
                <w:lang w:eastAsia="en-US"/>
              </w:rPr>
              <w:t>4)</w:t>
            </w:r>
            <w:r w:rsidRPr="00BD1CB5">
              <w:rPr>
                <w:rFonts w:asciiTheme="minorHAnsi" w:eastAsiaTheme="minorHAnsi" w:hAnsiTheme="minorHAnsi" w:cstheme="minorHAnsi"/>
                <w:b/>
                <w:noProof w:val="0"/>
                <w:color w:val="000000" w:themeColor="text1"/>
                <w:sz w:val="20"/>
                <w:szCs w:val="20"/>
                <w:lang w:eastAsia="en-US"/>
              </w:rPr>
              <w:t>:</w:t>
            </w:r>
          </w:p>
        </w:tc>
        <w:tc>
          <w:tcPr>
            <w:tcW w:w="5454" w:type="dxa"/>
            <w:gridSpan w:val="3"/>
            <w:vAlign w:val="center"/>
          </w:tcPr>
          <w:p w14:paraId="02E2E525" w14:textId="3BE40CEA" w:rsidR="0013766C" w:rsidRPr="00BD1CB5" w:rsidRDefault="0013766C" w:rsidP="0013766C">
            <w:pPr>
              <w:pStyle w:val="Bezriadkovania"/>
              <w:jc w:val="center"/>
              <w:rPr>
                <w:rFonts w:eastAsiaTheme="minorHAnsi" w:cstheme="minorHAnsi"/>
                <w:sz w:val="20"/>
                <w:szCs w:val="20"/>
                <w:lang w:eastAsia="en-US"/>
              </w:rPr>
            </w:pPr>
            <w:r w:rsidRPr="00BD1CB5">
              <w:rPr>
                <w:rFonts w:eastAsiaTheme="minorHAnsi" w:cstheme="minorHAnsi"/>
                <w:sz w:val="20"/>
                <w:szCs w:val="20"/>
                <w:lang w:eastAsia="en-US"/>
              </w:rPr>
              <w:object w:dxaOrig="1440" w:dyaOrig="1440" w14:anchorId="123A5CE4">
                <v:shape id="_x0000_i1077" type="#_x0000_t75" style="width:41.25pt;height:19.5pt" o:ole="">
                  <v:imagedata r:id="rId27" o:title=""/>
                </v:shape>
                <w:control r:id="rId28" w:name="yes2" w:shapeid="_x0000_i1077"/>
              </w:object>
            </w:r>
            <w:r w:rsidRPr="00BD1CB5">
              <w:rPr>
                <w:rFonts w:asciiTheme="minorHAnsi" w:eastAsiaTheme="minorHAnsi" w:hAnsiTheme="minorHAnsi" w:cstheme="minorHAnsi"/>
                <w:noProof w:val="0"/>
                <w:sz w:val="20"/>
                <w:szCs w:val="20"/>
                <w:lang w:eastAsia="en-US"/>
              </w:rPr>
              <w:t xml:space="preserve">  </w:t>
            </w:r>
            <w:r w:rsidRPr="00BD1CB5">
              <w:rPr>
                <w:rFonts w:eastAsiaTheme="minorHAnsi" w:cstheme="minorHAnsi"/>
                <w:sz w:val="20"/>
                <w:szCs w:val="20"/>
                <w:lang w:eastAsia="en-US"/>
              </w:rPr>
              <w:object w:dxaOrig="1440" w:dyaOrig="1440" w14:anchorId="640A43B5">
                <v:shape id="_x0000_i1079" type="#_x0000_t75" style="width:38.25pt;height:19.5pt" o:ole="">
                  <v:imagedata r:id="rId29" o:title=""/>
                </v:shape>
                <w:control r:id="rId30" w:name="no2" w:shapeid="_x0000_i1079"/>
              </w:object>
            </w:r>
          </w:p>
        </w:tc>
      </w:tr>
      <w:tr w:rsidR="0013766C" w:rsidRPr="00BD1CB5" w14:paraId="37F8DF90" w14:textId="77777777" w:rsidTr="00D6264C">
        <w:trPr>
          <w:trHeight w:val="340"/>
        </w:trPr>
        <w:tc>
          <w:tcPr>
            <w:tcW w:w="3756" w:type="dxa"/>
            <w:tcMar>
              <w:top w:w="75" w:type="dxa"/>
              <w:bottom w:w="75" w:type="dxa"/>
            </w:tcMar>
          </w:tcPr>
          <w:p w14:paraId="360B9521" w14:textId="47B22AC0" w:rsidR="0013766C" w:rsidRPr="00BD1CB5" w:rsidRDefault="0013766C" w:rsidP="0013766C">
            <w:pPr>
              <w:pStyle w:val="Bezriadkovania"/>
              <w:rPr>
                <w:rFonts w:asciiTheme="minorHAnsi" w:eastAsiaTheme="minorHAnsi" w:hAnsiTheme="minorHAnsi" w:cstheme="minorHAnsi"/>
                <w:b/>
                <w:noProof w:val="0"/>
                <w:color w:val="000000" w:themeColor="text1"/>
                <w:sz w:val="20"/>
                <w:szCs w:val="20"/>
                <w:lang w:eastAsia="en-US"/>
              </w:rPr>
            </w:pPr>
            <w:r w:rsidRPr="00BD1CB5">
              <w:rPr>
                <w:rFonts w:asciiTheme="minorHAnsi" w:eastAsiaTheme="minorHAnsi" w:hAnsiTheme="minorHAnsi" w:cstheme="minorHAnsi"/>
                <w:b/>
                <w:noProof w:val="0"/>
                <w:sz w:val="20"/>
                <w:szCs w:val="20"/>
                <w:lang w:eastAsia="en-US"/>
              </w:rPr>
              <w:t>Koeficient výkonu</w:t>
            </w:r>
          </w:p>
        </w:tc>
        <w:tc>
          <w:tcPr>
            <w:tcW w:w="5454" w:type="dxa"/>
            <w:gridSpan w:val="3"/>
            <w:vAlign w:val="center"/>
          </w:tcPr>
          <w:p w14:paraId="7564D2D3" w14:textId="62D77D5D" w:rsidR="0013766C" w:rsidRPr="00BD1CB5" w:rsidRDefault="007374F2" w:rsidP="0013766C">
            <w:pPr>
              <w:pStyle w:val="Bezriadkovania"/>
              <w:jc w:val="center"/>
              <w:rPr>
                <w:rFonts w:eastAsiaTheme="minorHAnsi" w:cstheme="minorHAnsi"/>
                <w:sz w:val="20"/>
                <w:szCs w:val="20"/>
                <w:lang w:eastAsia="en-US"/>
              </w:rPr>
            </w:pPr>
            <w:r>
              <w:rPr>
                <w:rFonts w:asciiTheme="minorHAnsi" w:eastAsiaTheme="minorHAnsi" w:hAnsiTheme="minorHAnsi" w:cstheme="minorHAnsi"/>
                <w:noProof w:val="0"/>
                <w:sz w:val="20"/>
                <w:szCs w:val="20"/>
                <w:lang w:eastAsia="en-US"/>
              </w:rPr>
              <w:t xml:space="preserve"> </w:t>
            </w:r>
            <w:sdt>
              <w:sdtPr>
                <w:id w:val="-1676405823"/>
                <w:placeholder>
                  <w:docPart w:val="FB1D11C374B541BABB5D79705CD81920"/>
                </w:placeholder>
                <w:showingPlcHdr/>
                <w:text/>
              </w:sdtPr>
              <w:sdtEndPr/>
              <w:sdtContent>
                <w:r w:rsidRPr="00F34648">
                  <w:rPr>
                    <w:rStyle w:val="Zstupntext"/>
                  </w:rPr>
                  <w:t>..................</w:t>
                </w:r>
              </w:sdtContent>
            </w:sdt>
          </w:p>
        </w:tc>
      </w:tr>
      <w:tr w:rsidR="0013766C" w:rsidRPr="00BD1CB5" w14:paraId="729B3751" w14:textId="77777777" w:rsidTr="00CC7C84">
        <w:trPr>
          <w:trHeight w:val="340"/>
        </w:trPr>
        <w:tc>
          <w:tcPr>
            <w:tcW w:w="3756" w:type="dxa"/>
            <w:tcMar>
              <w:top w:w="75" w:type="dxa"/>
              <w:bottom w:w="75" w:type="dxa"/>
            </w:tcMar>
            <w:vAlign w:val="center"/>
          </w:tcPr>
          <w:p w14:paraId="729B374F" w14:textId="7CC71BA0" w:rsidR="0013766C" w:rsidRPr="00BD1CB5" w:rsidRDefault="0013766C" w:rsidP="0013766C">
            <w:pPr>
              <w:pStyle w:val="Bezriadkovania"/>
              <w:rPr>
                <w:rFonts w:asciiTheme="minorHAnsi" w:eastAsiaTheme="minorHAnsi" w:hAnsiTheme="minorHAnsi" w:cstheme="minorHAnsi"/>
                <w:b/>
                <w:noProof w:val="0"/>
                <w:color w:val="000000" w:themeColor="text1"/>
                <w:sz w:val="20"/>
                <w:szCs w:val="20"/>
                <w:lang w:eastAsia="en-US"/>
              </w:rPr>
            </w:pPr>
            <w:r w:rsidRPr="00BD1CB5">
              <w:rPr>
                <w:rFonts w:asciiTheme="minorHAnsi" w:eastAsiaTheme="minorHAnsi" w:hAnsiTheme="minorHAnsi" w:cstheme="minorHAnsi"/>
                <w:b/>
                <w:noProof w:val="0"/>
                <w:color w:val="000000" w:themeColor="text1"/>
                <w:sz w:val="20"/>
                <w:szCs w:val="20"/>
                <w:lang w:eastAsia="en-US"/>
              </w:rPr>
              <w:t xml:space="preserve">Prečerpávacia vodná elektráreň </w:t>
            </w:r>
            <w:r w:rsidRPr="00BD1CB5">
              <w:rPr>
                <w:rFonts w:asciiTheme="minorHAnsi" w:eastAsiaTheme="minorHAnsi" w:hAnsiTheme="minorHAnsi" w:cstheme="minorHAnsi"/>
                <w:noProof w:val="0"/>
                <w:color w:val="000000" w:themeColor="text1"/>
                <w:sz w:val="20"/>
                <w:szCs w:val="20"/>
                <w:vertAlign w:val="superscript"/>
                <w:lang w:eastAsia="en-US"/>
              </w:rPr>
              <w:t>4)</w:t>
            </w:r>
            <w:r w:rsidRPr="00BD1CB5">
              <w:rPr>
                <w:rFonts w:asciiTheme="minorHAnsi" w:eastAsiaTheme="minorHAnsi" w:hAnsiTheme="minorHAnsi" w:cstheme="minorHAnsi"/>
                <w:b/>
                <w:noProof w:val="0"/>
                <w:color w:val="000000" w:themeColor="text1"/>
                <w:sz w:val="20"/>
                <w:szCs w:val="20"/>
                <w:lang w:eastAsia="en-US"/>
              </w:rPr>
              <w:t>:</w:t>
            </w:r>
          </w:p>
        </w:tc>
        <w:tc>
          <w:tcPr>
            <w:tcW w:w="5454" w:type="dxa"/>
            <w:gridSpan w:val="3"/>
            <w:vAlign w:val="center"/>
          </w:tcPr>
          <w:p w14:paraId="729B3750" w14:textId="7E5B643D" w:rsidR="0013766C" w:rsidRPr="00BD1CB5" w:rsidRDefault="0013766C" w:rsidP="0013766C">
            <w:pPr>
              <w:pStyle w:val="Bezriadkovania"/>
              <w:jc w:val="center"/>
              <w:rPr>
                <w:rFonts w:asciiTheme="minorHAnsi" w:eastAsiaTheme="minorHAnsi" w:hAnsiTheme="minorHAnsi" w:cstheme="minorHAnsi"/>
                <w:noProof w:val="0"/>
                <w:sz w:val="20"/>
                <w:szCs w:val="20"/>
                <w:lang w:eastAsia="en-US"/>
              </w:rPr>
            </w:pPr>
            <w:r w:rsidRPr="00BD1CB5">
              <w:rPr>
                <w:rFonts w:eastAsiaTheme="minorHAnsi" w:cstheme="minorHAnsi"/>
                <w:sz w:val="20"/>
                <w:szCs w:val="20"/>
                <w:lang w:eastAsia="en-US"/>
              </w:rPr>
              <w:object w:dxaOrig="1440" w:dyaOrig="1440" w14:anchorId="5AB88ACA">
                <v:shape id="_x0000_i1081" type="#_x0000_t75" style="width:41.25pt;height:19.5pt" o:ole="">
                  <v:imagedata r:id="rId31" o:title=""/>
                </v:shape>
                <w:control r:id="rId32" w:name="yes" w:shapeid="_x0000_i1081"/>
              </w:object>
            </w:r>
            <w:r w:rsidRPr="00BD1CB5">
              <w:rPr>
                <w:rFonts w:asciiTheme="minorHAnsi" w:eastAsiaTheme="minorHAnsi" w:hAnsiTheme="minorHAnsi" w:cstheme="minorHAnsi"/>
                <w:noProof w:val="0"/>
                <w:sz w:val="20"/>
                <w:szCs w:val="20"/>
                <w:lang w:eastAsia="en-US"/>
              </w:rPr>
              <w:t xml:space="preserve">  </w:t>
            </w:r>
            <w:r w:rsidRPr="00BD1CB5">
              <w:rPr>
                <w:rFonts w:eastAsiaTheme="minorHAnsi" w:cstheme="minorHAnsi"/>
                <w:sz w:val="20"/>
                <w:szCs w:val="20"/>
                <w:lang w:eastAsia="en-US"/>
              </w:rPr>
              <w:object w:dxaOrig="1440" w:dyaOrig="1440" w14:anchorId="403081B8">
                <v:shape id="_x0000_i1083" type="#_x0000_t75" style="width:38.25pt;height:19.5pt" o:ole="">
                  <v:imagedata r:id="rId33" o:title=""/>
                </v:shape>
                <w:control r:id="rId34" w:name="no" w:shapeid="_x0000_i1083"/>
              </w:object>
            </w:r>
          </w:p>
        </w:tc>
      </w:tr>
      <w:tr w:rsidR="0013766C" w:rsidRPr="00BD1CB5" w14:paraId="36D0B53D" w14:textId="77777777" w:rsidTr="00923F73">
        <w:trPr>
          <w:trHeight w:val="322"/>
        </w:trPr>
        <w:tc>
          <w:tcPr>
            <w:tcW w:w="3756" w:type="dxa"/>
            <w:tcMar>
              <w:top w:w="75" w:type="dxa"/>
              <w:bottom w:w="75" w:type="dxa"/>
            </w:tcMar>
          </w:tcPr>
          <w:p w14:paraId="35659C5B" w14:textId="78433CB2" w:rsidR="0013766C" w:rsidRPr="00BD1CB5" w:rsidRDefault="0013766C" w:rsidP="0013766C">
            <w:pPr>
              <w:pStyle w:val="Bezriadkovania"/>
              <w:rPr>
                <w:rFonts w:asciiTheme="minorHAnsi" w:eastAsiaTheme="minorHAnsi" w:hAnsiTheme="minorHAnsi" w:cstheme="minorHAnsi"/>
                <w:b/>
                <w:noProof w:val="0"/>
                <w:color w:val="000000" w:themeColor="text1"/>
                <w:sz w:val="20"/>
                <w:szCs w:val="20"/>
                <w:lang w:eastAsia="en-US"/>
              </w:rPr>
            </w:pPr>
            <w:r w:rsidRPr="00BD1CB5">
              <w:rPr>
                <w:rFonts w:asciiTheme="minorHAnsi" w:eastAsiaTheme="minorHAnsi" w:hAnsiTheme="minorHAnsi" w:cstheme="minorHAnsi"/>
                <w:b/>
                <w:noProof w:val="0"/>
                <w:sz w:val="20"/>
                <w:szCs w:val="20"/>
                <w:lang w:eastAsia="en-US"/>
              </w:rPr>
              <w:t xml:space="preserve">Ostrovná prevádzka </w:t>
            </w:r>
            <w:r w:rsidRPr="00BD1CB5">
              <w:rPr>
                <w:rFonts w:asciiTheme="minorHAnsi" w:eastAsiaTheme="minorHAnsi" w:hAnsiTheme="minorHAnsi" w:cstheme="minorHAnsi"/>
                <w:noProof w:val="0"/>
                <w:color w:val="000000" w:themeColor="text1"/>
                <w:sz w:val="20"/>
                <w:szCs w:val="20"/>
                <w:vertAlign w:val="superscript"/>
                <w:lang w:eastAsia="en-US"/>
              </w:rPr>
              <w:t>4)</w:t>
            </w:r>
            <w:r w:rsidRPr="00BD1CB5">
              <w:rPr>
                <w:rFonts w:asciiTheme="minorHAnsi" w:eastAsiaTheme="minorHAnsi" w:hAnsiTheme="minorHAnsi" w:cstheme="minorHAnsi"/>
                <w:b/>
                <w:noProof w:val="0"/>
                <w:color w:val="000000" w:themeColor="text1"/>
                <w:sz w:val="20"/>
                <w:szCs w:val="20"/>
                <w:lang w:eastAsia="en-US"/>
              </w:rPr>
              <w:t>:</w:t>
            </w:r>
          </w:p>
        </w:tc>
        <w:tc>
          <w:tcPr>
            <w:tcW w:w="5454" w:type="dxa"/>
            <w:gridSpan w:val="3"/>
            <w:vAlign w:val="center"/>
          </w:tcPr>
          <w:p w14:paraId="162C2694" w14:textId="0662B8AE" w:rsidR="0013766C" w:rsidRPr="00BD1CB5" w:rsidRDefault="0013766C" w:rsidP="0013766C">
            <w:pPr>
              <w:pStyle w:val="Bezriadkovania"/>
              <w:jc w:val="center"/>
              <w:rPr>
                <w:rFonts w:eastAsiaTheme="minorHAnsi" w:cstheme="minorHAnsi"/>
                <w:sz w:val="20"/>
                <w:szCs w:val="20"/>
                <w:lang w:eastAsia="en-US"/>
              </w:rPr>
            </w:pPr>
            <w:r w:rsidRPr="00BD1CB5">
              <w:rPr>
                <w:rFonts w:eastAsiaTheme="minorHAnsi" w:cstheme="minorHAnsi"/>
                <w:sz w:val="20"/>
                <w:szCs w:val="20"/>
                <w:lang w:eastAsia="en-US"/>
              </w:rPr>
              <w:object w:dxaOrig="1440" w:dyaOrig="1440" w14:anchorId="467C7439">
                <v:shape id="_x0000_i1085" type="#_x0000_t75" style="width:41.25pt;height:19.5pt" o:ole="">
                  <v:imagedata r:id="rId35" o:title=""/>
                </v:shape>
                <w:control r:id="rId36" w:name="yes61" w:shapeid="_x0000_i1085"/>
              </w:object>
            </w:r>
            <w:r w:rsidRPr="00BD1CB5">
              <w:rPr>
                <w:rFonts w:asciiTheme="minorHAnsi" w:eastAsiaTheme="minorHAnsi" w:hAnsiTheme="minorHAnsi" w:cstheme="minorHAnsi"/>
                <w:noProof w:val="0"/>
                <w:sz w:val="20"/>
                <w:szCs w:val="20"/>
                <w:lang w:eastAsia="en-US"/>
              </w:rPr>
              <w:t xml:space="preserve">  </w:t>
            </w:r>
            <w:r w:rsidRPr="00BD1CB5">
              <w:rPr>
                <w:rFonts w:eastAsiaTheme="minorHAnsi" w:cstheme="minorHAnsi"/>
                <w:sz w:val="20"/>
                <w:szCs w:val="20"/>
                <w:lang w:eastAsia="en-US"/>
              </w:rPr>
              <w:object w:dxaOrig="1440" w:dyaOrig="1440" w14:anchorId="2F83766A">
                <v:shape id="_x0000_i1087" type="#_x0000_t75" style="width:38.25pt;height:19.5pt" o:ole="">
                  <v:imagedata r:id="rId37" o:title=""/>
                </v:shape>
                <w:control r:id="rId38" w:name="no61" w:shapeid="_x0000_i1087"/>
              </w:object>
            </w:r>
          </w:p>
        </w:tc>
      </w:tr>
      <w:tr w:rsidR="0013766C" w:rsidRPr="00BD1CB5" w14:paraId="729B375A" w14:textId="77777777" w:rsidTr="00CC7C84">
        <w:trPr>
          <w:trHeight w:val="322"/>
        </w:trPr>
        <w:tc>
          <w:tcPr>
            <w:tcW w:w="3756" w:type="dxa"/>
            <w:tcMar>
              <w:top w:w="75" w:type="dxa"/>
              <w:bottom w:w="75" w:type="dxa"/>
            </w:tcMar>
            <w:vAlign w:val="center"/>
          </w:tcPr>
          <w:p w14:paraId="729B3755" w14:textId="2C418086" w:rsidR="0013766C" w:rsidRPr="00BD1CB5" w:rsidRDefault="0013766C" w:rsidP="0013766C">
            <w:pPr>
              <w:pStyle w:val="Bezriadkovania"/>
              <w:rPr>
                <w:rFonts w:asciiTheme="minorHAnsi" w:eastAsiaTheme="minorHAnsi" w:hAnsiTheme="minorHAnsi" w:cstheme="minorHAnsi"/>
                <w:b/>
                <w:noProof w:val="0"/>
                <w:color w:val="000000" w:themeColor="text1"/>
                <w:sz w:val="20"/>
                <w:szCs w:val="20"/>
                <w:lang w:eastAsia="en-US"/>
              </w:rPr>
            </w:pPr>
            <w:r w:rsidRPr="00BD1CB5">
              <w:rPr>
                <w:rFonts w:asciiTheme="minorHAnsi" w:eastAsiaTheme="minorHAnsi" w:hAnsiTheme="minorHAnsi" w:cstheme="minorHAnsi"/>
                <w:b/>
                <w:noProof w:val="0"/>
                <w:color w:val="000000" w:themeColor="text1"/>
                <w:sz w:val="20"/>
                <w:szCs w:val="20"/>
                <w:lang w:eastAsia="en-US"/>
              </w:rPr>
              <w:lastRenderedPageBreak/>
              <w:t xml:space="preserve">Priznaná podpora pre zariadenie na výrobu elektriny </w:t>
            </w:r>
            <w:r w:rsidRPr="00BD1CB5">
              <w:rPr>
                <w:rFonts w:asciiTheme="minorHAnsi" w:eastAsiaTheme="minorHAnsi" w:hAnsiTheme="minorHAnsi" w:cstheme="minorHAnsi"/>
                <w:noProof w:val="0"/>
                <w:color w:val="000000" w:themeColor="text1"/>
                <w:sz w:val="20"/>
                <w:szCs w:val="20"/>
                <w:vertAlign w:val="superscript"/>
                <w:lang w:eastAsia="en-US"/>
              </w:rPr>
              <w:t>6)</w:t>
            </w:r>
            <w:r w:rsidRPr="00BD1CB5">
              <w:rPr>
                <w:rFonts w:asciiTheme="minorHAnsi" w:eastAsiaTheme="minorHAnsi" w:hAnsiTheme="minorHAnsi" w:cstheme="minorHAnsi"/>
                <w:b/>
                <w:noProof w:val="0"/>
                <w:color w:val="000000" w:themeColor="text1"/>
                <w:sz w:val="20"/>
                <w:szCs w:val="20"/>
                <w:lang w:eastAsia="en-US"/>
              </w:rPr>
              <w:t>:</w:t>
            </w:r>
          </w:p>
        </w:tc>
        <w:tc>
          <w:tcPr>
            <w:tcW w:w="5454" w:type="dxa"/>
            <w:gridSpan w:val="3"/>
            <w:vAlign w:val="center"/>
          </w:tcPr>
          <w:p w14:paraId="111B0952" w14:textId="56D1053A" w:rsidR="0013766C" w:rsidRDefault="00D677DB" w:rsidP="0013766C">
            <w:pPr>
              <w:pStyle w:val="Bezriadkovania"/>
              <w:ind w:left="220"/>
              <w:rPr>
                <w:rFonts w:asciiTheme="minorHAnsi" w:eastAsiaTheme="minorHAnsi" w:hAnsiTheme="minorHAnsi" w:cstheme="minorHAnsi"/>
                <w:noProof w:val="0"/>
                <w:sz w:val="20"/>
                <w:szCs w:val="20"/>
                <w:lang w:eastAsia="en-US"/>
              </w:rPr>
            </w:pPr>
            <w:sdt>
              <w:sdtPr>
                <w:rPr>
                  <w:rFonts w:asciiTheme="minorHAnsi" w:hAnsiTheme="minorHAnsi" w:cstheme="minorHAnsi"/>
                  <w:sz w:val="20"/>
                  <w:szCs w:val="20"/>
                </w:rPr>
                <w:id w:val="1375500995"/>
                <w14:checkbox>
                  <w14:checked w14:val="0"/>
                  <w14:checkedState w14:val="2612" w14:font="MS Gothic"/>
                  <w14:uncheckedState w14:val="2610" w14:font="MS Gothic"/>
                </w14:checkbox>
              </w:sdtPr>
              <w:sdtEndPr/>
              <w:sdtContent>
                <w:r w:rsidR="00012582">
                  <w:rPr>
                    <w:rFonts w:ascii="MS Gothic" w:eastAsia="MS Gothic" w:hAnsi="MS Gothic" w:cstheme="minorHAnsi" w:hint="eastAsia"/>
                    <w:sz w:val="20"/>
                    <w:szCs w:val="20"/>
                  </w:rPr>
                  <w:t>☐</w:t>
                </w:r>
              </w:sdtContent>
            </w:sdt>
            <w:r w:rsidR="0013766C" w:rsidRPr="00BD1CB5">
              <w:rPr>
                <w:rFonts w:asciiTheme="minorHAnsi" w:hAnsiTheme="minorHAnsi" w:cstheme="minorHAnsi"/>
                <w:sz w:val="20"/>
                <w:szCs w:val="20"/>
              </w:rPr>
              <w:t xml:space="preserve"> </w:t>
            </w:r>
            <w:r w:rsidR="0013766C" w:rsidRPr="00BD1CB5">
              <w:rPr>
                <w:rFonts w:asciiTheme="minorHAnsi" w:eastAsiaTheme="minorHAnsi" w:hAnsiTheme="minorHAnsi" w:cstheme="minorHAnsi"/>
                <w:noProof w:val="0"/>
                <w:sz w:val="20"/>
                <w:szCs w:val="20"/>
                <w:lang w:eastAsia="en-US"/>
              </w:rPr>
              <w:t xml:space="preserve">doplatkom </w:t>
            </w:r>
          </w:p>
          <w:p w14:paraId="6427082F" w14:textId="6DAFD3B4" w:rsidR="0013766C" w:rsidRPr="00BD1CB5" w:rsidRDefault="00D677DB" w:rsidP="0013766C">
            <w:pPr>
              <w:pStyle w:val="Bezriadkovania"/>
              <w:ind w:left="220"/>
              <w:rPr>
                <w:rFonts w:asciiTheme="minorHAnsi" w:eastAsiaTheme="minorHAnsi" w:hAnsiTheme="minorHAnsi" w:cstheme="minorHAnsi"/>
                <w:noProof w:val="0"/>
                <w:sz w:val="20"/>
                <w:szCs w:val="20"/>
                <w:lang w:eastAsia="en-US"/>
              </w:rPr>
            </w:pPr>
            <w:sdt>
              <w:sdtPr>
                <w:rPr>
                  <w:rFonts w:asciiTheme="minorHAnsi" w:hAnsiTheme="minorHAnsi" w:cstheme="minorHAnsi"/>
                  <w:sz w:val="20"/>
                  <w:szCs w:val="20"/>
                </w:rPr>
                <w:id w:val="-851634890"/>
                <w14:checkbox>
                  <w14:checked w14:val="0"/>
                  <w14:checkedState w14:val="2612" w14:font="MS Gothic"/>
                  <w14:uncheckedState w14:val="2610" w14:font="MS Gothic"/>
                </w14:checkbox>
              </w:sdtPr>
              <w:sdtEndPr/>
              <w:sdtContent>
                <w:r w:rsidR="00915DCE">
                  <w:rPr>
                    <w:rFonts w:ascii="MS Gothic" w:eastAsia="MS Gothic" w:hAnsi="MS Gothic" w:cstheme="minorHAnsi" w:hint="eastAsia"/>
                    <w:sz w:val="20"/>
                    <w:szCs w:val="20"/>
                  </w:rPr>
                  <w:t>☐</w:t>
                </w:r>
              </w:sdtContent>
            </w:sdt>
            <w:r w:rsidR="0013766C" w:rsidRPr="00BD1CB5">
              <w:rPr>
                <w:rFonts w:asciiTheme="minorHAnsi" w:hAnsiTheme="minorHAnsi" w:cstheme="minorHAnsi"/>
                <w:sz w:val="20"/>
                <w:szCs w:val="20"/>
              </w:rPr>
              <w:t xml:space="preserve"> </w:t>
            </w:r>
            <w:r w:rsidR="0013766C" w:rsidRPr="00BD1CB5">
              <w:rPr>
                <w:rFonts w:asciiTheme="minorHAnsi" w:eastAsiaTheme="minorHAnsi" w:hAnsiTheme="minorHAnsi" w:cstheme="minorHAnsi"/>
                <w:noProof w:val="0"/>
                <w:sz w:val="20"/>
                <w:szCs w:val="20"/>
                <w:lang w:eastAsia="en-US"/>
              </w:rPr>
              <w:t>príplatkom</w:t>
            </w:r>
          </w:p>
          <w:p w14:paraId="729B3759" w14:textId="726757CB" w:rsidR="0013766C" w:rsidRPr="00BD1CB5" w:rsidRDefault="00D677DB" w:rsidP="0013766C">
            <w:pPr>
              <w:pStyle w:val="Bezriadkovania"/>
              <w:ind w:left="220"/>
              <w:rPr>
                <w:rFonts w:asciiTheme="minorHAnsi" w:eastAsiaTheme="minorHAnsi" w:hAnsiTheme="minorHAnsi" w:cstheme="minorHAnsi"/>
                <w:noProof w:val="0"/>
                <w:sz w:val="20"/>
                <w:szCs w:val="20"/>
                <w:lang w:eastAsia="en-US"/>
              </w:rPr>
            </w:pPr>
            <w:sdt>
              <w:sdtPr>
                <w:rPr>
                  <w:rFonts w:asciiTheme="minorHAnsi" w:hAnsiTheme="minorHAnsi" w:cstheme="minorHAnsi"/>
                  <w:sz w:val="20"/>
                  <w:szCs w:val="20"/>
                </w:rPr>
                <w:id w:val="-1351182535"/>
                <w14:checkbox>
                  <w14:checked w14:val="0"/>
                  <w14:checkedState w14:val="2612" w14:font="MS Gothic"/>
                  <w14:uncheckedState w14:val="2610" w14:font="MS Gothic"/>
                </w14:checkbox>
              </w:sdtPr>
              <w:sdtEndPr/>
              <w:sdtContent>
                <w:r w:rsidR="00915DCE">
                  <w:rPr>
                    <w:rFonts w:ascii="MS Gothic" w:eastAsia="MS Gothic" w:hAnsi="MS Gothic" w:cstheme="minorHAnsi" w:hint="eastAsia"/>
                    <w:sz w:val="20"/>
                    <w:szCs w:val="20"/>
                  </w:rPr>
                  <w:t>☐</w:t>
                </w:r>
              </w:sdtContent>
            </w:sdt>
            <w:r w:rsidR="0013766C" w:rsidRPr="00BD1CB5">
              <w:rPr>
                <w:rFonts w:asciiTheme="minorHAnsi" w:hAnsiTheme="minorHAnsi" w:cstheme="minorHAnsi"/>
                <w:sz w:val="20"/>
                <w:szCs w:val="20"/>
              </w:rPr>
              <w:t xml:space="preserve"> </w:t>
            </w:r>
            <w:r w:rsidR="0013766C" w:rsidRPr="00BD1CB5">
              <w:rPr>
                <w:rFonts w:asciiTheme="minorHAnsi" w:eastAsiaTheme="minorHAnsi" w:hAnsiTheme="minorHAnsi" w:cstheme="minorHAnsi"/>
                <w:noProof w:val="0"/>
                <w:sz w:val="20"/>
                <w:szCs w:val="20"/>
                <w:lang w:eastAsia="en-US"/>
              </w:rPr>
              <w:t>bez podpory</w:t>
            </w:r>
          </w:p>
        </w:tc>
      </w:tr>
      <w:tr w:rsidR="0013766C" w:rsidRPr="00BD1CB5" w14:paraId="729B375D" w14:textId="77777777" w:rsidTr="00CC7C84">
        <w:trPr>
          <w:trHeight w:val="322"/>
        </w:trPr>
        <w:tc>
          <w:tcPr>
            <w:tcW w:w="3756" w:type="dxa"/>
            <w:tcMar>
              <w:top w:w="75" w:type="dxa"/>
              <w:bottom w:w="75" w:type="dxa"/>
            </w:tcMar>
            <w:vAlign w:val="center"/>
          </w:tcPr>
          <w:p w14:paraId="729B375B" w14:textId="5524BD43" w:rsidR="0013766C" w:rsidRPr="00BD1CB5" w:rsidRDefault="0013766C" w:rsidP="0013766C">
            <w:pPr>
              <w:pStyle w:val="Bezriadkovania"/>
              <w:rPr>
                <w:rFonts w:asciiTheme="minorHAnsi" w:eastAsiaTheme="minorHAnsi" w:hAnsiTheme="minorHAnsi" w:cstheme="minorHAnsi"/>
                <w:b/>
                <w:noProof w:val="0"/>
                <w:color w:val="000000" w:themeColor="text1"/>
                <w:sz w:val="20"/>
                <w:szCs w:val="20"/>
                <w:vertAlign w:val="superscript"/>
                <w:lang w:eastAsia="en-US"/>
              </w:rPr>
            </w:pPr>
            <w:r w:rsidRPr="00BD1CB5">
              <w:rPr>
                <w:rFonts w:asciiTheme="minorHAnsi" w:eastAsiaTheme="minorHAnsi" w:hAnsiTheme="minorHAnsi" w:cstheme="minorHAnsi"/>
                <w:b/>
                <w:noProof w:val="0"/>
                <w:color w:val="000000" w:themeColor="text1"/>
                <w:sz w:val="20"/>
                <w:szCs w:val="20"/>
                <w:lang w:eastAsia="en-US"/>
              </w:rPr>
              <w:t>Výrobca elektriny</w:t>
            </w:r>
            <w:r>
              <w:rPr>
                <w:rFonts w:asciiTheme="minorHAnsi" w:eastAsiaTheme="minorHAnsi" w:hAnsiTheme="minorHAnsi" w:cstheme="minorHAnsi"/>
                <w:b/>
                <w:noProof w:val="0"/>
                <w:color w:val="000000" w:themeColor="text1"/>
                <w:sz w:val="20"/>
                <w:szCs w:val="20"/>
                <w:lang w:eastAsia="en-US"/>
              </w:rPr>
              <w:t xml:space="preserve"> </w:t>
            </w:r>
            <w:r w:rsidRPr="00BD1CB5">
              <w:rPr>
                <w:rFonts w:asciiTheme="minorHAnsi" w:eastAsiaTheme="minorHAnsi" w:hAnsiTheme="minorHAnsi" w:cstheme="minorHAnsi"/>
                <w:b/>
                <w:noProof w:val="0"/>
                <w:color w:val="000000" w:themeColor="text1"/>
                <w:sz w:val="20"/>
                <w:szCs w:val="20"/>
                <w:lang w:eastAsia="en-US"/>
              </w:rPr>
              <w:t xml:space="preserve">s inštalovaným výkonom do 10 kW, </w:t>
            </w:r>
            <w:r>
              <w:rPr>
                <w:rFonts w:asciiTheme="minorHAnsi" w:eastAsiaTheme="minorHAnsi" w:hAnsiTheme="minorHAnsi" w:cstheme="minorHAnsi"/>
                <w:b/>
                <w:noProof w:val="0"/>
                <w:color w:val="000000" w:themeColor="text1"/>
                <w:sz w:val="20"/>
                <w:szCs w:val="20"/>
                <w:lang w:eastAsia="en-US"/>
              </w:rPr>
              <w:t xml:space="preserve">ktorý nepodniká v energetike a </w:t>
            </w:r>
            <w:r w:rsidRPr="00BD1CB5">
              <w:rPr>
                <w:rFonts w:asciiTheme="minorHAnsi" w:eastAsiaTheme="minorHAnsi" w:hAnsiTheme="minorHAnsi" w:cstheme="minorHAnsi"/>
                <w:b/>
                <w:noProof w:val="0"/>
                <w:color w:val="000000" w:themeColor="text1"/>
                <w:sz w:val="20"/>
                <w:szCs w:val="20"/>
                <w:lang w:eastAsia="en-US"/>
              </w:rPr>
              <w:t xml:space="preserve">nepoberá podporu doplatkom </w:t>
            </w:r>
            <w:r w:rsidRPr="00BD1CB5">
              <w:rPr>
                <w:rFonts w:asciiTheme="minorHAnsi" w:eastAsiaTheme="minorHAnsi" w:hAnsiTheme="minorHAnsi" w:cstheme="minorHAnsi"/>
                <w:b/>
                <w:noProof w:val="0"/>
                <w:color w:val="000000" w:themeColor="text1"/>
                <w:sz w:val="20"/>
                <w:szCs w:val="20"/>
                <w:vertAlign w:val="superscript"/>
                <w:lang w:eastAsia="en-US"/>
              </w:rPr>
              <w:t>4,7)</w:t>
            </w:r>
          </w:p>
        </w:tc>
        <w:tc>
          <w:tcPr>
            <w:tcW w:w="5454" w:type="dxa"/>
            <w:gridSpan w:val="3"/>
            <w:vAlign w:val="center"/>
          </w:tcPr>
          <w:p w14:paraId="729B375C" w14:textId="39338742" w:rsidR="0013766C" w:rsidRPr="00BD1CB5" w:rsidRDefault="0013766C" w:rsidP="0013766C">
            <w:pPr>
              <w:pStyle w:val="Bezriadkovania"/>
              <w:jc w:val="center"/>
              <w:rPr>
                <w:rFonts w:asciiTheme="minorHAnsi" w:eastAsiaTheme="minorHAnsi" w:hAnsiTheme="minorHAnsi" w:cstheme="minorHAnsi"/>
                <w:noProof w:val="0"/>
                <w:sz w:val="20"/>
                <w:szCs w:val="20"/>
                <w:lang w:eastAsia="en-US"/>
              </w:rPr>
            </w:pPr>
            <w:r w:rsidRPr="00BD1CB5">
              <w:rPr>
                <w:rFonts w:eastAsiaTheme="minorHAnsi" w:cstheme="minorHAnsi"/>
                <w:sz w:val="20"/>
                <w:szCs w:val="20"/>
                <w:lang w:eastAsia="en-US"/>
              </w:rPr>
              <w:object w:dxaOrig="1440" w:dyaOrig="1440" w14:anchorId="36B352EC">
                <v:shape id="_x0000_i1089" type="#_x0000_t75" style="width:41.25pt;height:19.5pt" o:ole="">
                  <v:imagedata r:id="rId39" o:title=""/>
                </v:shape>
                <w:control r:id="rId40" w:name="yes31" w:shapeid="_x0000_i1089"/>
              </w:object>
            </w:r>
            <w:r w:rsidRPr="00BD1CB5">
              <w:rPr>
                <w:rFonts w:asciiTheme="minorHAnsi" w:eastAsiaTheme="minorHAnsi" w:hAnsiTheme="minorHAnsi" w:cstheme="minorHAnsi"/>
                <w:noProof w:val="0"/>
                <w:sz w:val="20"/>
                <w:szCs w:val="20"/>
                <w:lang w:eastAsia="en-US"/>
              </w:rPr>
              <w:t xml:space="preserve">  </w:t>
            </w:r>
            <w:r w:rsidRPr="00BD1CB5">
              <w:rPr>
                <w:rFonts w:eastAsiaTheme="minorHAnsi" w:cstheme="minorHAnsi"/>
                <w:sz w:val="20"/>
                <w:szCs w:val="20"/>
                <w:lang w:eastAsia="en-US"/>
              </w:rPr>
              <w:object w:dxaOrig="1440" w:dyaOrig="1440" w14:anchorId="1881028D">
                <v:shape id="_x0000_i1091" type="#_x0000_t75" style="width:38.25pt;height:19.5pt" o:ole="">
                  <v:imagedata r:id="rId41" o:title=""/>
                </v:shape>
                <w:control r:id="rId42" w:name="no31" w:shapeid="_x0000_i1091"/>
              </w:object>
            </w:r>
          </w:p>
        </w:tc>
      </w:tr>
      <w:tr w:rsidR="0013766C" w:rsidRPr="00BD1CB5" w14:paraId="729B3762" w14:textId="77777777" w:rsidTr="00CC7C84">
        <w:trPr>
          <w:trHeight w:val="399"/>
        </w:trPr>
        <w:tc>
          <w:tcPr>
            <w:tcW w:w="3756" w:type="dxa"/>
            <w:vMerge w:val="restart"/>
            <w:tcMar>
              <w:top w:w="75" w:type="dxa"/>
              <w:bottom w:w="75" w:type="dxa"/>
            </w:tcMar>
          </w:tcPr>
          <w:p w14:paraId="729B375E" w14:textId="77777777"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Generátory:</w:t>
            </w:r>
          </w:p>
        </w:tc>
        <w:tc>
          <w:tcPr>
            <w:tcW w:w="2092" w:type="dxa"/>
            <w:vAlign w:val="center"/>
          </w:tcPr>
          <w:p w14:paraId="729B375F" w14:textId="77777777"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Označenie generátora:</w:t>
            </w:r>
          </w:p>
        </w:tc>
        <w:tc>
          <w:tcPr>
            <w:tcW w:w="1552" w:type="dxa"/>
            <w:vAlign w:val="center"/>
          </w:tcPr>
          <w:p w14:paraId="729B3760" w14:textId="05CA8C4D"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Dátum uvedenia do prevádzky:</w:t>
            </w:r>
          </w:p>
        </w:tc>
        <w:tc>
          <w:tcPr>
            <w:tcW w:w="1810" w:type="dxa"/>
            <w:vAlign w:val="center"/>
          </w:tcPr>
          <w:p w14:paraId="729B3761" w14:textId="479BB78A"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 xml:space="preserve">Primárny zdroj energie </w:t>
            </w:r>
            <w:r w:rsidRPr="00B74745">
              <w:rPr>
                <w:rFonts w:asciiTheme="minorHAnsi" w:eastAsiaTheme="minorHAnsi" w:hAnsiTheme="minorHAnsi" w:cstheme="minorHAnsi"/>
                <w:b/>
                <w:noProof w:val="0"/>
                <w:sz w:val="20"/>
                <w:szCs w:val="20"/>
                <w:vertAlign w:val="superscript"/>
                <w:lang w:eastAsia="en-US"/>
              </w:rPr>
              <w:t>9</w:t>
            </w:r>
            <w:r w:rsidRPr="00BD1CB5">
              <w:rPr>
                <w:rFonts w:asciiTheme="minorHAnsi" w:eastAsiaTheme="minorHAnsi" w:hAnsiTheme="minorHAnsi" w:cstheme="minorHAnsi"/>
                <w:noProof w:val="0"/>
                <w:sz w:val="20"/>
                <w:szCs w:val="20"/>
                <w:vertAlign w:val="superscript"/>
                <w:lang w:eastAsia="en-US"/>
              </w:rPr>
              <w:t>)</w:t>
            </w:r>
            <w:r w:rsidRPr="00BD1CB5">
              <w:rPr>
                <w:rFonts w:asciiTheme="minorHAnsi" w:eastAsiaTheme="minorHAnsi" w:hAnsiTheme="minorHAnsi" w:cstheme="minorHAnsi"/>
                <w:b/>
                <w:noProof w:val="0"/>
                <w:sz w:val="20"/>
                <w:szCs w:val="20"/>
                <w:lang w:eastAsia="en-US"/>
              </w:rPr>
              <w:t>:</w:t>
            </w:r>
          </w:p>
        </w:tc>
      </w:tr>
      <w:tr w:rsidR="0013766C" w:rsidRPr="00BD1CB5" w14:paraId="729B3767" w14:textId="77777777" w:rsidTr="00BF7B42">
        <w:trPr>
          <w:trHeight w:val="576"/>
        </w:trPr>
        <w:tc>
          <w:tcPr>
            <w:tcW w:w="3756" w:type="dxa"/>
            <w:vMerge/>
          </w:tcPr>
          <w:p w14:paraId="729B3763" w14:textId="77777777" w:rsidR="0013766C" w:rsidRPr="00BD1CB5" w:rsidRDefault="0013766C" w:rsidP="0013766C">
            <w:pPr>
              <w:pStyle w:val="Bezriadkovania"/>
              <w:rPr>
                <w:rFonts w:asciiTheme="minorHAnsi" w:eastAsiaTheme="minorHAnsi" w:hAnsiTheme="minorHAnsi" w:cstheme="minorHAnsi"/>
                <w:noProof w:val="0"/>
                <w:sz w:val="20"/>
                <w:szCs w:val="20"/>
                <w:lang w:eastAsia="en-US"/>
              </w:rPr>
            </w:pPr>
          </w:p>
        </w:tc>
        <w:sdt>
          <w:sdtPr>
            <w:rPr>
              <w:rFonts w:asciiTheme="minorHAnsi" w:eastAsiaTheme="minorHAnsi" w:hAnsiTheme="minorHAnsi" w:cstheme="minorHAnsi"/>
              <w:noProof w:val="0"/>
              <w:sz w:val="20"/>
              <w:szCs w:val="20"/>
              <w:lang w:eastAsia="en-US"/>
            </w:rPr>
            <w:id w:val="22598873"/>
            <w:placeholder>
              <w:docPart w:val="496DF03E7D7E48B8A6E04FF3A1D72DC3"/>
            </w:placeholder>
            <w:showingPlcHdr/>
            <w:text/>
          </w:sdtPr>
          <w:sdtEndPr/>
          <w:sdtContent>
            <w:tc>
              <w:tcPr>
                <w:tcW w:w="2092" w:type="dxa"/>
                <w:vAlign w:val="center"/>
              </w:tcPr>
              <w:p w14:paraId="729B3764" w14:textId="6446D2A9" w:rsidR="0013766C" w:rsidRPr="00BD1CB5" w:rsidRDefault="0013766C" w:rsidP="0013766C">
                <w:pPr>
                  <w:pStyle w:val="Bezriadkovania"/>
                  <w:rPr>
                    <w:rFonts w:asciiTheme="minorHAnsi" w:eastAsiaTheme="minorHAnsi" w:hAnsiTheme="minorHAnsi" w:cstheme="minorHAnsi"/>
                    <w:noProof w:val="0"/>
                    <w:sz w:val="20"/>
                    <w:szCs w:val="20"/>
                    <w:lang w:eastAsia="en-US"/>
                  </w:rPr>
                </w:pPr>
                <w:r w:rsidRPr="00BD1CB5">
                  <w:rPr>
                    <w:rStyle w:val="Zstupntext"/>
                    <w:rFonts w:asciiTheme="minorHAnsi" w:hAnsiTheme="minorHAnsi" w:cstheme="minorHAnsi"/>
                    <w:sz w:val="20"/>
                    <w:szCs w:val="20"/>
                  </w:rPr>
                  <w:t>G01</w:t>
                </w:r>
              </w:p>
            </w:tc>
          </w:sdtContent>
        </w:sdt>
        <w:sdt>
          <w:sdtPr>
            <w:rPr>
              <w:rFonts w:asciiTheme="minorHAnsi" w:eastAsiaTheme="minorHAnsi" w:hAnsiTheme="minorHAnsi" w:cstheme="minorHAnsi"/>
              <w:noProof w:val="0"/>
              <w:sz w:val="20"/>
              <w:szCs w:val="20"/>
              <w:lang w:eastAsia="en-US"/>
            </w:rPr>
            <w:id w:val="2112545912"/>
            <w:placeholder>
              <w:docPart w:val="35E3A7D3126B42C99243AD075B964A67"/>
            </w:placeholder>
            <w:showingPlcHdr/>
            <w:date>
              <w:dateFormat w:val="d.M.yyyy"/>
              <w:lid w:val="sk-SK"/>
              <w:storeMappedDataAs w:val="dateTime"/>
              <w:calendar w:val="gregorian"/>
            </w:date>
          </w:sdtPr>
          <w:sdtEndPr/>
          <w:sdtContent>
            <w:tc>
              <w:tcPr>
                <w:tcW w:w="1552" w:type="dxa"/>
                <w:vAlign w:val="center"/>
              </w:tcPr>
              <w:p w14:paraId="729B3765" w14:textId="79CF65F2" w:rsidR="0013766C" w:rsidRPr="00C40382" w:rsidRDefault="0013766C" w:rsidP="0013766C">
                <w:pPr>
                  <w:pStyle w:val="Bezriadkovania"/>
                  <w:jc w:val="center"/>
                  <w:rPr>
                    <w:rFonts w:asciiTheme="minorHAnsi" w:eastAsiaTheme="minorHAnsi" w:hAnsiTheme="minorHAnsi" w:cstheme="minorHAnsi"/>
                    <w:noProof w:val="0"/>
                    <w:sz w:val="20"/>
                    <w:szCs w:val="20"/>
                    <w:lang w:eastAsia="en-US"/>
                  </w:rPr>
                </w:pPr>
                <w:r w:rsidRPr="00C40382">
                  <w:rPr>
                    <w:rStyle w:val="Zstupntext"/>
                    <w:rFonts w:asciiTheme="minorHAnsi" w:hAnsiTheme="minorHAnsi" w:cstheme="minorHAnsi"/>
                    <w:sz w:val="20"/>
                    <w:szCs w:val="20"/>
                  </w:rPr>
                  <w:t>dátum</w:t>
                </w:r>
              </w:p>
            </w:tc>
          </w:sdtContent>
        </w:sdt>
        <w:sdt>
          <w:sdtPr>
            <w:rPr>
              <w:rFonts w:asciiTheme="minorHAnsi" w:eastAsiaTheme="minorHAnsi" w:hAnsiTheme="minorHAnsi" w:cstheme="minorHAnsi"/>
              <w:noProof w:val="0"/>
              <w:sz w:val="20"/>
              <w:szCs w:val="20"/>
              <w:lang w:eastAsia="en-US"/>
            </w:rPr>
            <w:id w:val="903571647"/>
            <w:placeholder>
              <w:docPart w:val="C86D63AF0D7944A5AF15315C050542D4"/>
            </w:placeholder>
            <w:showingPlcHdr/>
            <w:comboBox>
              <w:listItem w:value="Vyberte položku."/>
              <w:listItem w:displayText="111" w:value="111"/>
              <w:listItem w:displayText="112" w:value="112"/>
              <w:listItem w:displayText="113" w:value="113"/>
              <w:listItem w:displayText="114" w:value="114"/>
              <w:listItem w:displayText="119" w:value="119"/>
              <w:listItem w:displayText="121" w:value="121"/>
              <w:listItem w:displayText="122" w:value="122"/>
              <w:listItem w:displayText="123" w:value="123"/>
              <w:listItem w:displayText="129" w:value="129"/>
              <w:listItem w:displayText="131" w:value="131"/>
              <w:listItem w:displayText="132" w:value="132"/>
              <w:listItem w:displayText="139" w:value="139"/>
              <w:listItem w:displayText="141" w:value="141"/>
              <w:listItem w:displayText="142" w:value="142"/>
              <w:listItem w:displayText="149" w:value="149"/>
              <w:listItem w:displayText="151" w:value="151"/>
              <w:listItem w:displayText="152" w:value="152"/>
              <w:listItem w:displayText="159" w:value="159"/>
              <w:listItem w:displayText="161" w:value="161"/>
              <w:listItem w:displayText="162" w:value="162"/>
              <w:listItem w:displayText="163" w:value="163"/>
              <w:listItem w:displayText="164" w:value="164"/>
              <w:listItem w:displayText="165" w:value="165"/>
              <w:listItem w:displayText="166" w:value="166"/>
              <w:listItem w:displayText="169" w:value="169"/>
              <w:listItem w:displayText="210" w:value="210"/>
              <w:listItem w:displayText="220" w:value="220"/>
              <w:listItem w:displayText="230" w:value="230"/>
              <w:listItem w:displayText="241" w:value="241"/>
              <w:listItem w:displayText="242" w:value="242"/>
              <w:listItem w:displayText="250" w:value="250"/>
              <w:listItem w:displayText="260" w:value="260"/>
              <w:listItem w:displayText="270" w:value="270"/>
            </w:comboBox>
          </w:sdtPr>
          <w:sdtEndPr/>
          <w:sdtContent>
            <w:tc>
              <w:tcPr>
                <w:tcW w:w="1810" w:type="dxa"/>
                <w:vAlign w:val="center"/>
              </w:tcPr>
              <w:p w14:paraId="729B3766" w14:textId="0FCDA4EE" w:rsidR="0013766C" w:rsidRPr="00BD1CB5" w:rsidRDefault="0013766C" w:rsidP="0013766C">
                <w:pPr>
                  <w:pStyle w:val="Bezriadkovania"/>
                  <w:jc w:val="center"/>
                  <w:rPr>
                    <w:rFonts w:asciiTheme="minorHAnsi" w:eastAsiaTheme="minorHAnsi" w:hAnsiTheme="minorHAnsi" w:cstheme="minorHAnsi"/>
                    <w:noProof w:val="0"/>
                    <w:sz w:val="20"/>
                    <w:szCs w:val="20"/>
                    <w:lang w:eastAsia="en-US"/>
                  </w:rPr>
                </w:pPr>
                <w:r w:rsidRPr="00BD1CB5">
                  <w:rPr>
                    <w:rStyle w:val="Zstupntext"/>
                    <w:rFonts w:asciiTheme="minorHAnsi" w:eastAsiaTheme="minorHAnsi" w:hAnsiTheme="minorHAnsi" w:cstheme="minorHAnsi"/>
                    <w:sz w:val="20"/>
                    <w:szCs w:val="20"/>
                  </w:rPr>
                  <w:t>vyberte</w:t>
                </w:r>
              </w:p>
            </w:tc>
          </w:sdtContent>
        </w:sdt>
      </w:tr>
      <w:tr w:rsidR="0013766C" w:rsidRPr="00BD1CB5" w14:paraId="729B376C" w14:textId="77777777" w:rsidTr="00BF7B42">
        <w:trPr>
          <w:trHeight w:val="576"/>
        </w:trPr>
        <w:tc>
          <w:tcPr>
            <w:tcW w:w="3756" w:type="dxa"/>
            <w:vMerge/>
          </w:tcPr>
          <w:p w14:paraId="729B3768" w14:textId="77777777" w:rsidR="0013766C" w:rsidRPr="00BD1CB5" w:rsidRDefault="0013766C" w:rsidP="0013766C">
            <w:pPr>
              <w:pStyle w:val="Bezriadkovania"/>
              <w:rPr>
                <w:rFonts w:asciiTheme="minorHAnsi" w:eastAsiaTheme="minorHAnsi" w:hAnsiTheme="minorHAnsi" w:cstheme="minorHAnsi"/>
                <w:noProof w:val="0"/>
                <w:sz w:val="20"/>
                <w:szCs w:val="20"/>
                <w:lang w:eastAsia="en-US"/>
              </w:rPr>
            </w:pPr>
          </w:p>
        </w:tc>
        <w:sdt>
          <w:sdtPr>
            <w:rPr>
              <w:rFonts w:asciiTheme="minorHAnsi" w:eastAsiaTheme="minorHAnsi" w:hAnsiTheme="minorHAnsi" w:cstheme="minorHAnsi"/>
              <w:noProof w:val="0"/>
              <w:sz w:val="20"/>
              <w:szCs w:val="20"/>
              <w:lang w:eastAsia="en-US"/>
            </w:rPr>
            <w:id w:val="-1146505153"/>
            <w:placeholder>
              <w:docPart w:val="6936CE8145F04ADB8813F1E69A90C3D9"/>
            </w:placeholder>
            <w:text/>
          </w:sdtPr>
          <w:sdtEndPr/>
          <w:sdtContent>
            <w:tc>
              <w:tcPr>
                <w:tcW w:w="2092" w:type="dxa"/>
                <w:vAlign w:val="center"/>
              </w:tcPr>
              <w:p w14:paraId="729B3769" w14:textId="55B97DB0" w:rsidR="0013766C" w:rsidRPr="00BD1CB5" w:rsidRDefault="0013766C" w:rsidP="0013766C">
                <w:pPr>
                  <w:pStyle w:val="Bezriadkovania"/>
                  <w:rPr>
                    <w:rFonts w:asciiTheme="minorHAnsi" w:eastAsiaTheme="minorHAnsi" w:hAnsiTheme="minorHAnsi" w:cstheme="minorHAnsi"/>
                    <w:noProof w:val="0"/>
                    <w:sz w:val="20"/>
                    <w:szCs w:val="20"/>
                    <w:lang w:eastAsia="en-US"/>
                  </w:rPr>
                </w:pPr>
                <w:r w:rsidRPr="00BD1CB5">
                  <w:rPr>
                    <w:rFonts w:asciiTheme="minorHAnsi" w:eastAsiaTheme="minorHAnsi" w:hAnsiTheme="minorHAnsi" w:cstheme="minorHAnsi"/>
                    <w:noProof w:val="0"/>
                    <w:sz w:val="20"/>
                    <w:szCs w:val="20"/>
                    <w:lang w:eastAsia="en-US"/>
                  </w:rPr>
                  <w:t xml:space="preserve">  </w:t>
                </w:r>
              </w:p>
            </w:tc>
          </w:sdtContent>
        </w:sdt>
        <w:sdt>
          <w:sdtPr>
            <w:rPr>
              <w:rFonts w:asciiTheme="minorHAnsi" w:eastAsiaTheme="minorHAnsi" w:hAnsiTheme="minorHAnsi" w:cstheme="minorHAnsi"/>
              <w:noProof w:val="0"/>
              <w:sz w:val="20"/>
              <w:szCs w:val="20"/>
              <w:lang w:eastAsia="en-US"/>
            </w:rPr>
            <w:id w:val="109481202"/>
            <w:placeholder>
              <w:docPart w:val="AB14B01EC0C1459389F19E637FF415E7"/>
            </w:placeholder>
            <w:showingPlcHdr/>
            <w:date>
              <w:dateFormat w:val="d.M.yyyy"/>
              <w:lid w:val="sk-SK"/>
              <w:storeMappedDataAs w:val="dateTime"/>
              <w:calendar w:val="gregorian"/>
            </w:date>
          </w:sdtPr>
          <w:sdtEndPr/>
          <w:sdtContent>
            <w:tc>
              <w:tcPr>
                <w:tcW w:w="1552" w:type="dxa"/>
                <w:vAlign w:val="center"/>
              </w:tcPr>
              <w:p w14:paraId="729B376A" w14:textId="3E9A6FF9" w:rsidR="0013766C" w:rsidRPr="00C40382" w:rsidRDefault="0013766C" w:rsidP="0013766C">
                <w:pPr>
                  <w:pStyle w:val="Bezriadkovania"/>
                  <w:jc w:val="center"/>
                  <w:rPr>
                    <w:rFonts w:asciiTheme="minorHAnsi" w:eastAsiaTheme="minorHAnsi" w:hAnsiTheme="minorHAnsi" w:cstheme="minorHAnsi"/>
                    <w:noProof w:val="0"/>
                    <w:sz w:val="20"/>
                    <w:szCs w:val="20"/>
                    <w:lang w:eastAsia="en-US"/>
                  </w:rPr>
                </w:pPr>
                <w:r w:rsidRPr="00C40382">
                  <w:rPr>
                    <w:rStyle w:val="Zstupntext"/>
                    <w:rFonts w:asciiTheme="minorHAnsi" w:hAnsiTheme="minorHAnsi" w:cstheme="minorHAnsi"/>
                    <w:sz w:val="20"/>
                    <w:szCs w:val="20"/>
                  </w:rPr>
                  <w:t xml:space="preserve">  </w:t>
                </w:r>
              </w:p>
            </w:tc>
          </w:sdtContent>
        </w:sdt>
        <w:sdt>
          <w:sdtPr>
            <w:rPr>
              <w:rFonts w:asciiTheme="minorHAnsi" w:eastAsiaTheme="minorHAnsi" w:hAnsiTheme="minorHAnsi" w:cstheme="minorHAnsi"/>
              <w:noProof w:val="0"/>
              <w:sz w:val="20"/>
              <w:szCs w:val="20"/>
              <w:lang w:eastAsia="en-US"/>
            </w:rPr>
            <w:id w:val="-1720352930"/>
            <w:placeholder>
              <w:docPart w:val="F1E68AB3523148918335F68D7A278788"/>
            </w:placeholder>
            <w:showingPlcHdr/>
            <w:comboBox>
              <w:listItem w:value="Vyberte položku."/>
              <w:listItem w:displayText="111" w:value="111"/>
              <w:listItem w:displayText="112" w:value="112"/>
              <w:listItem w:displayText="113" w:value="113"/>
              <w:listItem w:displayText="114" w:value="114"/>
              <w:listItem w:displayText="119" w:value="119"/>
              <w:listItem w:displayText="121" w:value="121"/>
              <w:listItem w:displayText="122" w:value="122"/>
              <w:listItem w:displayText="123" w:value="123"/>
              <w:listItem w:displayText="129" w:value="129"/>
              <w:listItem w:displayText="131" w:value="131"/>
              <w:listItem w:displayText="132" w:value="132"/>
              <w:listItem w:displayText="139" w:value="139"/>
              <w:listItem w:displayText="141" w:value="141"/>
              <w:listItem w:displayText="142" w:value="142"/>
              <w:listItem w:displayText="149" w:value="149"/>
              <w:listItem w:displayText="151" w:value="151"/>
              <w:listItem w:displayText="152" w:value="152"/>
              <w:listItem w:displayText="159" w:value="159"/>
              <w:listItem w:displayText="161" w:value="161"/>
              <w:listItem w:displayText="162" w:value="162"/>
              <w:listItem w:displayText="163" w:value="163"/>
              <w:listItem w:displayText="164" w:value="164"/>
              <w:listItem w:displayText="165" w:value="165"/>
              <w:listItem w:displayText="166" w:value="166"/>
              <w:listItem w:displayText="169" w:value="169"/>
              <w:listItem w:displayText="210" w:value="210"/>
              <w:listItem w:displayText="220" w:value="220"/>
              <w:listItem w:displayText="230" w:value="230"/>
              <w:listItem w:displayText="241" w:value="241"/>
              <w:listItem w:displayText="242" w:value="242"/>
              <w:listItem w:displayText="250" w:value="250"/>
              <w:listItem w:displayText="260" w:value="260"/>
              <w:listItem w:displayText="270" w:value="270"/>
            </w:comboBox>
          </w:sdtPr>
          <w:sdtEndPr/>
          <w:sdtContent>
            <w:tc>
              <w:tcPr>
                <w:tcW w:w="1810" w:type="dxa"/>
                <w:vAlign w:val="center"/>
              </w:tcPr>
              <w:p w14:paraId="729B376B" w14:textId="05C3A4A5" w:rsidR="0013766C" w:rsidRPr="00BD1CB5" w:rsidRDefault="0013766C" w:rsidP="0013766C">
                <w:pPr>
                  <w:pStyle w:val="Bezriadkovania"/>
                  <w:jc w:val="center"/>
                  <w:rPr>
                    <w:rFonts w:asciiTheme="minorHAnsi" w:eastAsiaTheme="minorHAnsi" w:hAnsiTheme="minorHAnsi" w:cstheme="minorHAnsi"/>
                    <w:noProof w:val="0"/>
                    <w:sz w:val="20"/>
                    <w:szCs w:val="20"/>
                    <w:lang w:eastAsia="en-US"/>
                  </w:rPr>
                </w:pPr>
                <w:r>
                  <w:rPr>
                    <w:rStyle w:val="Zstupntext"/>
                    <w:rFonts w:eastAsiaTheme="minorHAnsi"/>
                  </w:rPr>
                  <w:t xml:space="preserve">  </w:t>
                </w:r>
              </w:p>
            </w:tc>
          </w:sdtContent>
        </w:sdt>
      </w:tr>
      <w:tr w:rsidR="0013766C" w:rsidRPr="00BD1CB5" w14:paraId="729B3771" w14:textId="77777777" w:rsidTr="00BF7B42">
        <w:trPr>
          <w:trHeight w:val="576"/>
        </w:trPr>
        <w:tc>
          <w:tcPr>
            <w:tcW w:w="3756" w:type="dxa"/>
            <w:vMerge/>
          </w:tcPr>
          <w:p w14:paraId="729B376D" w14:textId="77777777" w:rsidR="0013766C" w:rsidRPr="00BD1CB5" w:rsidRDefault="0013766C" w:rsidP="0013766C">
            <w:pPr>
              <w:pStyle w:val="Bezriadkovania"/>
              <w:rPr>
                <w:rFonts w:asciiTheme="minorHAnsi" w:eastAsiaTheme="minorHAnsi" w:hAnsiTheme="minorHAnsi" w:cstheme="minorHAnsi"/>
                <w:noProof w:val="0"/>
                <w:sz w:val="20"/>
                <w:szCs w:val="20"/>
                <w:lang w:eastAsia="en-US"/>
              </w:rPr>
            </w:pPr>
          </w:p>
        </w:tc>
        <w:sdt>
          <w:sdtPr>
            <w:rPr>
              <w:rFonts w:asciiTheme="minorHAnsi" w:eastAsiaTheme="minorHAnsi" w:hAnsiTheme="minorHAnsi" w:cstheme="minorHAnsi"/>
              <w:noProof w:val="0"/>
              <w:sz w:val="20"/>
              <w:szCs w:val="20"/>
              <w:lang w:eastAsia="en-US"/>
            </w:rPr>
            <w:id w:val="1727330189"/>
            <w:placeholder>
              <w:docPart w:val="747790BADC4A4842BD6874B5674F5DA5"/>
            </w:placeholder>
            <w:text/>
          </w:sdtPr>
          <w:sdtEndPr/>
          <w:sdtContent>
            <w:tc>
              <w:tcPr>
                <w:tcW w:w="2092" w:type="dxa"/>
                <w:vAlign w:val="center"/>
              </w:tcPr>
              <w:p w14:paraId="729B376E" w14:textId="1F13F46C" w:rsidR="0013766C" w:rsidRPr="00BD1CB5" w:rsidRDefault="0013766C" w:rsidP="0013766C">
                <w:pPr>
                  <w:pStyle w:val="Bezriadkovania"/>
                  <w:rPr>
                    <w:rFonts w:asciiTheme="minorHAnsi" w:eastAsiaTheme="minorHAnsi" w:hAnsiTheme="minorHAnsi" w:cstheme="minorHAnsi"/>
                    <w:noProof w:val="0"/>
                    <w:sz w:val="20"/>
                    <w:szCs w:val="20"/>
                    <w:lang w:eastAsia="en-US"/>
                  </w:rPr>
                </w:pPr>
                <w:r w:rsidRPr="00BD1CB5">
                  <w:rPr>
                    <w:rFonts w:asciiTheme="minorHAnsi" w:eastAsiaTheme="minorHAnsi" w:hAnsiTheme="minorHAnsi" w:cstheme="minorHAnsi"/>
                    <w:noProof w:val="0"/>
                    <w:sz w:val="20"/>
                    <w:szCs w:val="20"/>
                    <w:lang w:eastAsia="en-US"/>
                  </w:rPr>
                  <w:t xml:space="preserve">  </w:t>
                </w:r>
              </w:p>
            </w:tc>
          </w:sdtContent>
        </w:sdt>
        <w:sdt>
          <w:sdtPr>
            <w:rPr>
              <w:rFonts w:asciiTheme="minorHAnsi" w:eastAsiaTheme="minorHAnsi" w:hAnsiTheme="minorHAnsi" w:cstheme="minorHAnsi"/>
              <w:noProof w:val="0"/>
              <w:sz w:val="20"/>
              <w:szCs w:val="20"/>
              <w:lang w:eastAsia="en-US"/>
            </w:rPr>
            <w:id w:val="-691141129"/>
            <w:placeholder>
              <w:docPart w:val="9DC2E0A809F04B00AE112547443A3EC1"/>
            </w:placeholder>
            <w:showingPlcHdr/>
            <w:date>
              <w:dateFormat w:val="d.M.yyyy"/>
              <w:lid w:val="sk-SK"/>
              <w:storeMappedDataAs w:val="dateTime"/>
              <w:calendar w:val="gregorian"/>
            </w:date>
          </w:sdtPr>
          <w:sdtEndPr/>
          <w:sdtContent>
            <w:tc>
              <w:tcPr>
                <w:tcW w:w="1552" w:type="dxa"/>
                <w:vAlign w:val="center"/>
              </w:tcPr>
              <w:p w14:paraId="729B376F" w14:textId="0EFCF82D" w:rsidR="0013766C" w:rsidRPr="00C40382" w:rsidRDefault="0013766C" w:rsidP="0013766C">
                <w:pPr>
                  <w:pStyle w:val="Bezriadkovania"/>
                  <w:jc w:val="center"/>
                  <w:rPr>
                    <w:rFonts w:asciiTheme="minorHAnsi" w:eastAsiaTheme="minorHAnsi" w:hAnsiTheme="minorHAnsi" w:cstheme="minorHAnsi"/>
                    <w:noProof w:val="0"/>
                    <w:sz w:val="20"/>
                    <w:szCs w:val="20"/>
                    <w:lang w:eastAsia="en-US"/>
                  </w:rPr>
                </w:pPr>
                <w:r w:rsidRPr="00C40382">
                  <w:rPr>
                    <w:rStyle w:val="Zstupntext"/>
                    <w:rFonts w:asciiTheme="minorHAnsi" w:hAnsiTheme="minorHAnsi" w:cstheme="minorHAnsi"/>
                    <w:sz w:val="20"/>
                    <w:szCs w:val="20"/>
                  </w:rPr>
                  <w:t xml:space="preserve">  </w:t>
                </w:r>
              </w:p>
            </w:tc>
          </w:sdtContent>
        </w:sdt>
        <w:sdt>
          <w:sdtPr>
            <w:rPr>
              <w:rFonts w:asciiTheme="minorHAnsi" w:eastAsiaTheme="minorHAnsi" w:hAnsiTheme="minorHAnsi" w:cstheme="minorHAnsi"/>
              <w:noProof w:val="0"/>
              <w:sz w:val="20"/>
              <w:szCs w:val="20"/>
              <w:lang w:eastAsia="en-US"/>
            </w:rPr>
            <w:id w:val="404574988"/>
            <w:placeholder>
              <w:docPart w:val="4AD00A2A7C924968B61B6E48DE2A3021"/>
            </w:placeholder>
            <w:showingPlcHdr/>
            <w:comboBox>
              <w:listItem w:value="Vyberte položku."/>
              <w:listItem w:displayText="111" w:value="111"/>
              <w:listItem w:displayText="112" w:value="112"/>
              <w:listItem w:displayText="113" w:value="113"/>
              <w:listItem w:displayText="114" w:value="114"/>
              <w:listItem w:displayText="119" w:value="119"/>
              <w:listItem w:displayText="121" w:value="121"/>
              <w:listItem w:displayText="122" w:value="122"/>
              <w:listItem w:displayText="123" w:value="123"/>
              <w:listItem w:displayText="129" w:value="129"/>
              <w:listItem w:displayText="131" w:value="131"/>
              <w:listItem w:displayText="132" w:value="132"/>
              <w:listItem w:displayText="139" w:value="139"/>
              <w:listItem w:displayText="141" w:value="141"/>
              <w:listItem w:displayText="142" w:value="142"/>
              <w:listItem w:displayText="149" w:value="149"/>
              <w:listItem w:displayText="151" w:value="151"/>
              <w:listItem w:displayText="152" w:value="152"/>
              <w:listItem w:displayText="159" w:value="159"/>
              <w:listItem w:displayText="161" w:value="161"/>
              <w:listItem w:displayText="162" w:value="162"/>
              <w:listItem w:displayText="163" w:value="163"/>
              <w:listItem w:displayText="164" w:value="164"/>
              <w:listItem w:displayText="165" w:value="165"/>
              <w:listItem w:displayText="166" w:value="166"/>
              <w:listItem w:displayText="169" w:value="169"/>
              <w:listItem w:displayText="210" w:value="210"/>
              <w:listItem w:displayText="220" w:value="220"/>
              <w:listItem w:displayText="230" w:value="230"/>
              <w:listItem w:displayText="241" w:value="241"/>
              <w:listItem w:displayText="242" w:value="242"/>
              <w:listItem w:displayText="250" w:value="250"/>
              <w:listItem w:displayText="260" w:value="260"/>
              <w:listItem w:displayText="270" w:value="270"/>
            </w:comboBox>
          </w:sdtPr>
          <w:sdtEndPr/>
          <w:sdtContent>
            <w:tc>
              <w:tcPr>
                <w:tcW w:w="1810" w:type="dxa"/>
                <w:vAlign w:val="center"/>
              </w:tcPr>
              <w:p w14:paraId="729B3770" w14:textId="1F7CC2A9" w:rsidR="0013766C" w:rsidRPr="00BD1CB5" w:rsidRDefault="0013766C" w:rsidP="0013766C">
                <w:pPr>
                  <w:pStyle w:val="Bezriadkovania"/>
                  <w:jc w:val="center"/>
                  <w:rPr>
                    <w:rFonts w:asciiTheme="minorHAnsi" w:eastAsiaTheme="minorHAnsi" w:hAnsiTheme="minorHAnsi" w:cstheme="minorHAnsi"/>
                    <w:noProof w:val="0"/>
                    <w:sz w:val="20"/>
                    <w:szCs w:val="20"/>
                    <w:lang w:eastAsia="en-US"/>
                  </w:rPr>
                </w:pPr>
                <w:r>
                  <w:rPr>
                    <w:rStyle w:val="Zstupntext"/>
                    <w:rFonts w:eastAsiaTheme="minorHAnsi"/>
                  </w:rPr>
                  <w:t xml:space="preserve">  </w:t>
                </w:r>
              </w:p>
            </w:tc>
          </w:sdtContent>
        </w:sdt>
      </w:tr>
      <w:tr w:rsidR="0013766C" w:rsidRPr="00BD1CB5" w14:paraId="729B3776" w14:textId="77777777" w:rsidTr="00BF7B42">
        <w:trPr>
          <w:trHeight w:val="576"/>
        </w:trPr>
        <w:tc>
          <w:tcPr>
            <w:tcW w:w="3756" w:type="dxa"/>
            <w:vMerge/>
          </w:tcPr>
          <w:p w14:paraId="729B3772" w14:textId="77777777" w:rsidR="0013766C" w:rsidRPr="00BD1CB5" w:rsidRDefault="0013766C" w:rsidP="0013766C">
            <w:pPr>
              <w:pStyle w:val="Bezriadkovania"/>
              <w:rPr>
                <w:rFonts w:asciiTheme="minorHAnsi" w:eastAsiaTheme="minorHAnsi" w:hAnsiTheme="minorHAnsi" w:cstheme="minorHAnsi"/>
                <w:noProof w:val="0"/>
                <w:sz w:val="20"/>
                <w:szCs w:val="20"/>
                <w:lang w:eastAsia="en-US"/>
              </w:rPr>
            </w:pPr>
          </w:p>
        </w:tc>
        <w:sdt>
          <w:sdtPr>
            <w:rPr>
              <w:rFonts w:asciiTheme="minorHAnsi" w:eastAsiaTheme="minorHAnsi" w:hAnsiTheme="minorHAnsi" w:cstheme="minorHAnsi"/>
              <w:noProof w:val="0"/>
              <w:sz w:val="20"/>
              <w:szCs w:val="20"/>
              <w:lang w:eastAsia="en-US"/>
            </w:rPr>
            <w:id w:val="-651208412"/>
            <w:placeholder>
              <w:docPart w:val="4292648AD4514AADAC9EF705C1F3EA3D"/>
            </w:placeholder>
            <w:text/>
          </w:sdtPr>
          <w:sdtEndPr/>
          <w:sdtContent>
            <w:tc>
              <w:tcPr>
                <w:tcW w:w="2092" w:type="dxa"/>
                <w:vAlign w:val="center"/>
              </w:tcPr>
              <w:p w14:paraId="729B3773" w14:textId="0DEA6340" w:rsidR="0013766C" w:rsidRPr="00BD1CB5" w:rsidRDefault="0013766C" w:rsidP="0013766C">
                <w:pPr>
                  <w:pStyle w:val="Bezriadkovania"/>
                  <w:rPr>
                    <w:rFonts w:asciiTheme="minorHAnsi" w:eastAsiaTheme="minorHAnsi" w:hAnsiTheme="minorHAnsi" w:cstheme="minorHAnsi"/>
                    <w:noProof w:val="0"/>
                    <w:sz w:val="20"/>
                    <w:szCs w:val="20"/>
                    <w:lang w:eastAsia="en-US"/>
                  </w:rPr>
                </w:pPr>
                <w:r w:rsidRPr="00BD1CB5">
                  <w:rPr>
                    <w:rFonts w:asciiTheme="minorHAnsi" w:eastAsiaTheme="minorHAnsi" w:hAnsiTheme="minorHAnsi" w:cstheme="minorHAnsi"/>
                    <w:noProof w:val="0"/>
                    <w:sz w:val="20"/>
                    <w:szCs w:val="20"/>
                    <w:lang w:eastAsia="en-US"/>
                  </w:rPr>
                  <w:t xml:space="preserve">  </w:t>
                </w:r>
              </w:p>
            </w:tc>
          </w:sdtContent>
        </w:sdt>
        <w:sdt>
          <w:sdtPr>
            <w:rPr>
              <w:rFonts w:asciiTheme="minorHAnsi" w:eastAsiaTheme="minorHAnsi" w:hAnsiTheme="minorHAnsi" w:cstheme="minorHAnsi"/>
              <w:noProof w:val="0"/>
              <w:sz w:val="20"/>
              <w:szCs w:val="20"/>
              <w:lang w:eastAsia="en-US"/>
            </w:rPr>
            <w:id w:val="1641156473"/>
            <w:placeholder>
              <w:docPart w:val="FA110D000852448688A2C80B21AA4C5C"/>
            </w:placeholder>
            <w:showingPlcHdr/>
            <w:date>
              <w:dateFormat w:val="d.M.yyyy"/>
              <w:lid w:val="sk-SK"/>
              <w:storeMappedDataAs w:val="dateTime"/>
              <w:calendar w:val="gregorian"/>
            </w:date>
          </w:sdtPr>
          <w:sdtEndPr/>
          <w:sdtContent>
            <w:tc>
              <w:tcPr>
                <w:tcW w:w="1552" w:type="dxa"/>
                <w:vAlign w:val="center"/>
              </w:tcPr>
              <w:p w14:paraId="729B3774" w14:textId="683EFB37" w:rsidR="0013766C" w:rsidRPr="00C40382" w:rsidRDefault="0013766C" w:rsidP="0013766C">
                <w:pPr>
                  <w:pStyle w:val="Bezriadkovania"/>
                  <w:jc w:val="center"/>
                  <w:rPr>
                    <w:rFonts w:asciiTheme="minorHAnsi" w:eastAsiaTheme="minorHAnsi" w:hAnsiTheme="minorHAnsi" w:cstheme="minorHAnsi"/>
                    <w:noProof w:val="0"/>
                    <w:sz w:val="20"/>
                    <w:szCs w:val="20"/>
                    <w:lang w:eastAsia="en-US"/>
                  </w:rPr>
                </w:pPr>
                <w:r w:rsidRPr="00C40382">
                  <w:rPr>
                    <w:rStyle w:val="Zstupntext"/>
                    <w:rFonts w:asciiTheme="minorHAnsi" w:hAnsiTheme="minorHAnsi" w:cstheme="minorHAnsi"/>
                    <w:sz w:val="20"/>
                    <w:szCs w:val="20"/>
                  </w:rPr>
                  <w:t xml:space="preserve">  </w:t>
                </w:r>
              </w:p>
            </w:tc>
          </w:sdtContent>
        </w:sdt>
        <w:sdt>
          <w:sdtPr>
            <w:rPr>
              <w:rFonts w:asciiTheme="minorHAnsi" w:eastAsiaTheme="minorHAnsi" w:hAnsiTheme="minorHAnsi" w:cstheme="minorHAnsi"/>
              <w:noProof w:val="0"/>
              <w:sz w:val="20"/>
              <w:szCs w:val="20"/>
              <w:lang w:eastAsia="en-US"/>
            </w:rPr>
            <w:id w:val="-61952560"/>
            <w:placeholder>
              <w:docPart w:val="708A54059CB04BC090FC090F29DA8F8C"/>
            </w:placeholder>
            <w:showingPlcHdr/>
            <w:comboBox>
              <w:listItem w:value="Vyberte položku."/>
              <w:listItem w:displayText="111" w:value="111"/>
              <w:listItem w:displayText="112" w:value="112"/>
              <w:listItem w:displayText="113" w:value="113"/>
              <w:listItem w:displayText="114" w:value="114"/>
              <w:listItem w:displayText="119" w:value="119"/>
              <w:listItem w:displayText="121" w:value="121"/>
              <w:listItem w:displayText="122" w:value="122"/>
              <w:listItem w:displayText="123" w:value="123"/>
              <w:listItem w:displayText="129" w:value="129"/>
              <w:listItem w:displayText="131" w:value="131"/>
              <w:listItem w:displayText="132" w:value="132"/>
              <w:listItem w:displayText="139" w:value="139"/>
              <w:listItem w:displayText="141" w:value="141"/>
              <w:listItem w:displayText="142" w:value="142"/>
              <w:listItem w:displayText="149" w:value="149"/>
              <w:listItem w:displayText="151" w:value="151"/>
              <w:listItem w:displayText="152" w:value="152"/>
              <w:listItem w:displayText="159" w:value="159"/>
              <w:listItem w:displayText="161" w:value="161"/>
              <w:listItem w:displayText="162" w:value="162"/>
              <w:listItem w:displayText="163" w:value="163"/>
              <w:listItem w:displayText="164" w:value="164"/>
              <w:listItem w:displayText="165" w:value="165"/>
              <w:listItem w:displayText="166" w:value="166"/>
              <w:listItem w:displayText="169" w:value="169"/>
              <w:listItem w:displayText="210" w:value="210"/>
              <w:listItem w:displayText="220" w:value="220"/>
              <w:listItem w:displayText="230" w:value="230"/>
              <w:listItem w:displayText="241" w:value="241"/>
              <w:listItem w:displayText="242" w:value="242"/>
              <w:listItem w:displayText="250" w:value="250"/>
              <w:listItem w:displayText="260" w:value="260"/>
              <w:listItem w:displayText="270" w:value="270"/>
            </w:comboBox>
          </w:sdtPr>
          <w:sdtEndPr/>
          <w:sdtContent>
            <w:tc>
              <w:tcPr>
                <w:tcW w:w="1810" w:type="dxa"/>
                <w:vAlign w:val="center"/>
              </w:tcPr>
              <w:p w14:paraId="729B3775" w14:textId="39BD854C" w:rsidR="0013766C" w:rsidRPr="00BD1CB5" w:rsidRDefault="0013766C" w:rsidP="0013766C">
                <w:pPr>
                  <w:pStyle w:val="Bezriadkovania"/>
                  <w:jc w:val="center"/>
                  <w:rPr>
                    <w:rFonts w:asciiTheme="minorHAnsi" w:eastAsiaTheme="minorHAnsi" w:hAnsiTheme="minorHAnsi" w:cstheme="minorHAnsi"/>
                    <w:noProof w:val="0"/>
                    <w:sz w:val="20"/>
                    <w:szCs w:val="20"/>
                    <w:lang w:eastAsia="en-US"/>
                  </w:rPr>
                </w:pPr>
                <w:r>
                  <w:rPr>
                    <w:rStyle w:val="Zstupntext"/>
                    <w:rFonts w:eastAsiaTheme="minorHAnsi"/>
                  </w:rPr>
                  <w:t xml:space="preserve">  </w:t>
                </w:r>
              </w:p>
            </w:tc>
          </w:sdtContent>
        </w:sdt>
      </w:tr>
      <w:tr w:rsidR="0013766C" w:rsidRPr="00BD1CB5" w14:paraId="729B377B" w14:textId="77777777" w:rsidTr="00BF7B42">
        <w:trPr>
          <w:trHeight w:val="576"/>
        </w:trPr>
        <w:tc>
          <w:tcPr>
            <w:tcW w:w="3756" w:type="dxa"/>
            <w:vMerge/>
          </w:tcPr>
          <w:p w14:paraId="729B3777" w14:textId="77777777" w:rsidR="0013766C" w:rsidRPr="00BD1CB5" w:rsidRDefault="0013766C" w:rsidP="0013766C">
            <w:pPr>
              <w:pStyle w:val="Bezriadkovania"/>
              <w:rPr>
                <w:rFonts w:asciiTheme="minorHAnsi" w:eastAsiaTheme="minorHAnsi" w:hAnsiTheme="minorHAnsi" w:cstheme="minorHAnsi"/>
                <w:noProof w:val="0"/>
                <w:sz w:val="20"/>
                <w:szCs w:val="20"/>
                <w:lang w:eastAsia="en-US"/>
              </w:rPr>
            </w:pPr>
          </w:p>
        </w:tc>
        <w:sdt>
          <w:sdtPr>
            <w:rPr>
              <w:rFonts w:asciiTheme="minorHAnsi" w:eastAsiaTheme="minorHAnsi" w:hAnsiTheme="minorHAnsi" w:cstheme="minorHAnsi"/>
              <w:noProof w:val="0"/>
              <w:sz w:val="20"/>
              <w:szCs w:val="20"/>
              <w:lang w:eastAsia="en-US"/>
            </w:rPr>
            <w:id w:val="564540897"/>
            <w:placeholder>
              <w:docPart w:val="6B4B4DF382A548FA8CC0CD7903A793C0"/>
            </w:placeholder>
            <w:text/>
          </w:sdtPr>
          <w:sdtEndPr/>
          <w:sdtContent>
            <w:tc>
              <w:tcPr>
                <w:tcW w:w="2092" w:type="dxa"/>
                <w:vAlign w:val="center"/>
              </w:tcPr>
              <w:p w14:paraId="729B3778" w14:textId="21E1701E" w:rsidR="0013766C" w:rsidRPr="00BD1CB5" w:rsidRDefault="0013766C" w:rsidP="0013766C">
                <w:pPr>
                  <w:pStyle w:val="Bezriadkovania"/>
                  <w:rPr>
                    <w:rFonts w:asciiTheme="minorHAnsi" w:eastAsiaTheme="minorHAnsi" w:hAnsiTheme="minorHAnsi" w:cstheme="minorHAnsi"/>
                    <w:noProof w:val="0"/>
                    <w:sz w:val="20"/>
                    <w:szCs w:val="20"/>
                    <w:lang w:eastAsia="en-US"/>
                  </w:rPr>
                </w:pPr>
                <w:r w:rsidRPr="00BD1CB5">
                  <w:rPr>
                    <w:rFonts w:asciiTheme="minorHAnsi" w:eastAsiaTheme="minorHAnsi" w:hAnsiTheme="minorHAnsi" w:cstheme="minorHAnsi"/>
                    <w:noProof w:val="0"/>
                    <w:sz w:val="20"/>
                    <w:szCs w:val="20"/>
                    <w:lang w:eastAsia="en-US"/>
                  </w:rPr>
                  <w:t xml:space="preserve">  </w:t>
                </w:r>
              </w:p>
            </w:tc>
          </w:sdtContent>
        </w:sdt>
        <w:sdt>
          <w:sdtPr>
            <w:rPr>
              <w:rFonts w:asciiTheme="minorHAnsi" w:eastAsiaTheme="minorHAnsi" w:hAnsiTheme="minorHAnsi" w:cstheme="minorHAnsi"/>
              <w:noProof w:val="0"/>
              <w:sz w:val="20"/>
              <w:szCs w:val="20"/>
              <w:lang w:eastAsia="en-US"/>
            </w:rPr>
            <w:id w:val="-1332678327"/>
            <w:placeholder>
              <w:docPart w:val="4F58E45E35B5465BB8DCF5C60A28D5C1"/>
            </w:placeholder>
            <w:showingPlcHdr/>
            <w:date>
              <w:dateFormat w:val="d.M.yyyy"/>
              <w:lid w:val="sk-SK"/>
              <w:storeMappedDataAs w:val="dateTime"/>
              <w:calendar w:val="gregorian"/>
            </w:date>
          </w:sdtPr>
          <w:sdtEndPr/>
          <w:sdtContent>
            <w:tc>
              <w:tcPr>
                <w:tcW w:w="1552" w:type="dxa"/>
                <w:vAlign w:val="center"/>
              </w:tcPr>
              <w:p w14:paraId="729B3779" w14:textId="700875C2" w:rsidR="0013766C" w:rsidRPr="00BD1CB5" w:rsidRDefault="0013766C" w:rsidP="0013766C">
                <w:pPr>
                  <w:pStyle w:val="Bezriadkovania"/>
                  <w:jc w:val="center"/>
                  <w:rPr>
                    <w:rFonts w:asciiTheme="minorHAnsi" w:eastAsiaTheme="minorHAnsi" w:hAnsiTheme="minorHAnsi" w:cstheme="minorHAnsi"/>
                    <w:noProof w:val="0"/>
                    <w:sz w:val="20"/>
                    <w:szCs w:val="20"/>
                    <w:lang w:eastAsia="en-US"/>
                  </w:rPr>
                </w:pPr>
                <w:r w:rsidRPr="00BD1CB5">
                  <w:rPr>
                    <w:rStyle w:val="Zstupntext"/>
                    <w:rFonts w:asciiTheme="minorHAnsi" w:hAnsiTheme="minorHAnsi" w:cstheme="minorHAnsi"/>
                    <w:sz w:val="20"/>
                    <w:szCs w:val="20"/>
                  </w:rPr>
                  <w:t xml:space="preserve">  </w:t>
                </w:r>
              </w:p>
            </w:tc>
          </w:sdtContent>
        </w:sdt>
        <w:sdt>
          <w:sdtPr>
            <w:rPr>
              <w:rFonts w:asciiTheme="minorHAnsi" w:eastAsiaTheme="minorHAnsi" w:hAnsiTheme="minorHAnsi" w:cstheme="minorHAnsi"/>
              <w:noProof w:val="0"/>
              <w:sz w:val="20"/>
              <w:szCs w:val="20"/>
              <w:lang w:eastAsia="en-US"/>
            </w:rPr>
            <w:id w:val="-1660383691"/>
            <w:placeholder>
              <w:docPart w:val="A0B9D7FDFB9D4CE9B9CEE088B8BD4EFF"/>
            </w:placeholder>
            <w:showingPlcHdr/>
            <w:comboBox>
              <w:listItem w:value="Vyberte položku."/>
              <w:listItem w:displayText="111" w:value="111"/>
              <w:listItem w:displayText="112" w:value="112"/>
              <w:listItem w:displayText="113" w:value="113"/>
              <w:listItem w:displayText="114" w:value="114"/>
              <w:listItem w:displayText="119" w:value="119"/>
              <w:listItem w:displayText="121" w:value="121"/>
              <w:listItem w:displayText="122" w:value="122"/>
              <w:listItem w:displayText="123" w:value="123"/>
              <w:listItem w:displayText="129" w:value="129"/>
              <w:listItem w:displayText="131" w:value="131"/>
              <w:listItem w:displayText="132" w:value="132"/>
              <w:listItem w:displayText="139" w:value="139"/>
              <w:listItem w:displayText="141" w:value="141"/>
              <w:listItem w:displayText="142" w:value="142"/>
              <w:listItem w:displayText="149" w:value="149"/>
              <w:listItem w:displayText="151" w:value="151"/>
              <w:listItem w:displayText="152" w:value="152"/>
              <w:listItem w:displayText="159" w:value="159"/>
              <w:listItem w:displayText="161" w:value="161"/>
              <w:listItem w:displayText="162" w:value="162"/>
              <w:listItem w:displayText="163" w:value="163"/>
              <w:listItem w:displayText="164" w:value="164"/>
              <w:listItem w:displayText="165" w:value="165"/>
              <w:listItem w:displayText="166" w:value="166"/>
              <w:listItem w:displayText="169" w:value="169"/>
              <w:listItem w:displayText="210" w:value="210"/>
              <w:listItem w:displayText="220" w:value="220"/>
              <w:listItem w:displayText="230" w:value="230"/>
              <w:listItem w:displayText="241" w:value="241"/>
              <w:listItem w:displayText="242" w:value="242"/>
              <w:listItem w:displayText="250" w:value="250"/>
              <w:listItem w:displayText="260" w:value="260"/>
              <w:listItem w:displayText="270" w:value="270"/>
            </w:comboBox>
          </w:sdtPr>
          <w:sdtEndPr/>
          <w:sdtContent>
            <w:tc>
              <w:tcPr>
                <w:tcW w:w="1810" w:type="dxa"/>
                <w:vAlign w:val="center"/>
              </w:tcPr>
              <w:p w14:paraId="729B377A" w14:textId="747DC6C2" w:rsidR="0013766C" w:rsidRPr="00BD1CB5" w:rsidRDefault="0013766C" w:rsidP="0013766C">
                <w:pPr>
                  <w:pStyle w:val="Bezriadkovania"/>
                  <w:jc w:val="center"/>
                  <w:rPr>
                    <w:rFonts w:asciiTheme="minorHAnsi" w:eastAsiaTheme="minorHAnsi" w:hAnsiTheme="minorHAnsi" w:cstheme="minorHAnsi"/>
                    <w:noProof w:val="0"/>
                    <w:sz w:val="20"/>
                    <w:szCs w:val="20"/>
                    <w:lang w:eastAsia="en-US"/>
                  </w:rPr>
                </w:pPr>
                <w:r>
                  <w:rPr>
                    <w:rStyle w:val="Zstupntext"/>
                    <w:rFonts w:eastAsiaTheme="minorHAnsi"/>
                  </w:rPr>
                  <w:t xml:space="preserve">  </w:t>
                </w:r>
              </w:p>
            </w:tc>
          </w:sdtContent>
        </w:sdt>
      </w:tr>
      <w:tr w:rsidR="0013766C" w:rsidRPr="00BD1CB5" w14:paraId="729B378E" w14:textId="77777777" w:rsidTr="00CC7C84">
        <w:trPr>
          <w:trHeight w:val="399"/>
        </w:trPr>
        <w:tc>
          <w:tcPr>
            <w:tcW w:w="3756" w:type="dxa"/>
            <w:vMerge w:val="restart"/>
            <w:tcMar>
              <w:top w:w="75" w:type="dxa"/>
              <w:bottom w:w="75" w:type="dxa"/>
            </w:tcMar>
          </w:tcPr>
          <w:p w14:paraId="729B378B" w14:textId="77777777"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Identifikácia miesta pripojenia zariadenia na výrobu elektriny do sústavy</w:t>
            </w:r>
          </w:p>
        </w:tc>
        <w:tc>
          <w:tcPr>
            <w:tcW w:w="2092" w:type="dxa"/>
            <w:vAlign w:val="center"/>
          </w:tcPr>
          <w:p w14:paraId="729B378C" w14:textId="7773DB44"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Názov sústavy (uvedie sa názov sústavy alebo skutočnosť, že sa jedná o ostrovnú prevádzku):</w:t>
            </w:r>
          </w:p>
        </w:tc>
        <w:tc>
          <w:tcPr>
            <w:tcW w:w="3362" w:type="dxa"/>
            <w:gridSpan w:val="2"/>
            <w:vAlign w:val="center"/>
          </w:tcPr>
          <w:p w14:paraId="729B378D" w14:textId="09DD7FE9"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EIC kód typu Z odberného a odovzdávacieho miesta výrobcu elektriny pripojeného do sústavy</w:t>
            </w:r>
            <w:r w:rsidRPr="00B74745">
              <w:rPr>
                <w:rFonts w:asciiTheme="minorHAnsi" w:eastAsiaTheme="minorHAnsi" w:hAnsiTheme="minorHAnsi" w:cstheme="minorHAnsi"/>
                <w:b/>
                <w:noProof w:val="0"/>
                <w:sz w:val="22"/>
                <w:szCs w:val="22"/>
                <w:vertAlign w:val="superscript"/>
                <w:lang w:eastAsia="en-US"/>
              </w:rPr>
              <w:t>8</w:t>
            </w:r>
            <w:r w:rsidRPr="00BD1CB5">
              <w:rPr>
                <w:rFonts w:asciiTheme="minorHAnsi" w:eastAsiaTheme="minorHAnsi" w:hAnsiTheme="minorHAnsi" w:cstheme="minorHAnsi"/>
                <w:b/>
                <w:noProof w:val="0"/>
                <w:sz w:val="20"/>
                <w:szCs w:val="20"/>
                <w:vertAlign w:val="superscript"/>
                <w:lang w:eastAsia="en-US"/>
              </w:rPr>
              <w:t>)</w:t>
            </w:r>
            <w:r w:rsidRPr="00BD1CB5">
              <w:rPr>
                <w:rFonts w:asciiTheme="minorHAnsi" w:eastAsiaTheme="minorHAnsi" w:hAnsiTheme="minorHAnsi" w:cstheme="minorHAnsi"/>
                <w:b/>
                <w:noProof w:val="0"/>
                <w:sz w:val="20"/>
                <w:szCs w:val="20"/>
                <w:lang w:eastAsia="en-US"/>
              </w:rPr>
              <w:t>:</w:t>
            </w:r>
          </w:p>
        </w:tc>
      </w:tr>
      <w:tr w:rsidR="0013766C" w:rsidRPr="00BD1CB5" w14:paraId="729B3792" w14:textId="77777777" w:rsidTr="00CC7C84">
        <w:trPr>
          <w:trHeight w:val="399"/>
        </w:trPr>
        <w:tc>
          <w:tcPr>
            <w:tcW w:w="3756" w:type="dxa"/>
            <w:vMerge/>
            <w:tcMar>
              <w:top w:w="75" w:type="dxa"/>
              <w:bottom w:w="75" w:type="dxa"/>
            </w:tcMar>
          </w:tcPr>
          <w:p w14:paraId="729B378F" w14:textId="77777777" w:rsidR="0013766C" w:rsidRPr="00BD1CB5" w:rsidRDefault="0013766C" w:rsidP="0013766C">
            <w:pPr>
              <w:pStyle w:val="Bezriadkovania"/>
              <w:rPr>
                <w:rFonts w:asciiTheme="minorHAnsi" w:eastAsiaTheme="minorHAnsi" w:hAnsiTheme="minorHAnsi" w:cstheme="minorHAnsi"/>
                <w:b/>
                <w:noProof w:val="0"/>
                <w:sz w:val="20"/>
                <w:szCs w:val="20"/>
                <w:lang w:eastAsia="en-US"/>
              </w:rPr>
            </w:pPr>
          </w:p>
        </w:tc>
        <w:sdt>
          <w:sdtPr>
            <w:rPr>
              <w:rFonts w:asciiTheme="minorHAnsi" w:eastAsiaTheme="minorHAnsi" w:hAnsiTheme="minorHAnsi" w:cstheme="minorHAnsi"/>
              <w:b/>
              <w:noProof w:val="0"/>
              <w:sz w:val="20"/>
              <w:szCs w:val="20"/>
              <w:lang w:eastAsia="en-US"/>
            </w:rPr>
            <w:id w:val="2053953386"/>
            <w:placeholder>
              <w:docPart w:val="1A0E22BCCFFD4B1E9C6E8B807AFFE050"/>
            </w:placeholder>
            <w:text/>
          </w:sdtPr>
          <w:sdtEndPr/>
          <w:sdtContent>
            <w:tc>
              <w:tcPr>
                <w:tcW w:w="2092" w:type="dxa"/>
                <w:vAlign w:val="center"/>
              </w:tcPr>
              <w:p w14:paraId="729B3790" w14:textId="4C77F00C"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 xml:space="preserve">  </w:t>
                </w:r>
              </w:p>
            </w:tc>
          </w:sdtContent>
        </w:sdt>
        <w:tc>
          <w:tcPr>
            <w:tcW w:w="3362" w:type="dxa"/>
            <w:gridSpan w:val="2"/>
            <w:vAlign w:val="center"/>
          </w:tcPr>
          <w:p w14:paraId="729B3791" w14:textId="5C689407"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 xml:space="preserve">Dodávka: </w:t>
            </w:r>
            <w:r w:rsidRPr="00CC6145">
              <w:rPr>
                <w:rFonts w:asciiTheme="minorHAnsi" w:eastAsiaTheme="minorHAnsi" w:hAnsiTheme="minorHAnsi" w:cstheme="minorHAnsi"/>
                <w:bCs/>
                <w:noProof w:val="0"/>
                <w:sz w:val="20"/>
                <w:szCs w:val="20"/>
                <w:lang w:eastAsia="en-US"/>
              </w:rPr>
              <w:t>2</w:t>
            </w:r>
            <w:r>
              <w:rPr>
                <w:rFonts w:asciiTheme="minorHAnsi" w:eastAsiaTheme="minorHAnsi" w:hAnsiTheme="minorHAnsi" w:cstheme="minorHAnsi"/>
                <w:bCs/>
                <w:noProof w:val="0"/>
                <w:sz w:val="20"/>
                <w:szCs w:val="20"/>
                <w:lang w:eastAsia="en-US"/>
              </w:rPr>
              <w:t xml:space="preserve">4Z </w:t>
            </w:r>
            <w:sdt>
              <w:sdtPr>
                <w:rPr>
                  <w:rFonts w:asciiTheme="minorHAnsi" w:hAnsiTheme="minorHAnsi" w:cstheme="minorHAnsi"/>
                  <w:sz w:val="20"/>
                  <w:szCs w:val="20"/>
                </w:rPr>
                <w:id w:val="-83150060"/>
                <w:placeholder>
                  <w:docPart w:val="D85B3C7BE06A45A58E3E4795155370BA"/>
                </w:placeholder>
                <w:text/>
              </w:sdtPr>
              <w:sdtEndPr/>
              <w:sdtContent>
                <w:r>
                  <w:rPr>
                    <w:rFonts w:asciiTheme="minorHAnsi" w:hAnsiTheme="minorHAnsi" w:cstheme="minorHAnsi"/>
                    <w:sz w:val="20"/>
                    <w:szCs w:val="20"/>
                  </w:rPr>
                  <w:t xml:space="preserve"> xxxx xxxx xxxx x</w:t>
                </w:r>
              </w:sdtContent>
            </w:sdt>
          </w:p>
        </w:tc>
      </w:tr>
      <w:tr w:rsidR="0013766C" w:rsidRPr="00BD1CB5" w14:paraId="729B3796" w14:textId="77777777" w:rsidTr="00CC7C84">
        <w:trPr>
          <w:trHeight w:val="399"/>
        </w:trPr>
        <w:tc>
          <w:tcPr>
            <w:tcW w:w="3756" w:type="dxa"/>
            <w:vMerge/>
            <w:tcMar>
              <w:top w:w="75" w:type="dxa"/>
              <w:bottom w:w="75" w:type="dxa"/>
            </w:tcMar>
          </w:tcPr>
          <w:p w14:paraId="729B3793" w14:textId="77777777" w:rsidR="0013766C" w:rsidRPr="00BD1CB5" w:rsidRDefault="0013766C" w:rsidP="0013766C">
            <w:pPr>
              <w:pStyle w:val="Bezriadkovania"/>
              <w:rPr>
                <w:rFonts w:asciiTheme="minorHAnsi" w:eastAsiaTheme="minorHAnsi" w:hAnsiTheme="minorHAnsi" w:cstheme="minorHAnsi"/>
                <w:b/>
                <w:noProof w:val="0"/>
                <w:sz w:val="20"/>
                <w:szCs w:val="20"/>
                <w:lang w:eastAsia="en-US"/>
              </w:rPr>
            </w:pPr>
          </w:p>
        </w:tc>
        <w:tc>
          <w:tcPr>
            <w:tcW w:w="2092" w:type="dxa"/>
            <w:vAlign w:val="center"/>
          </w:tcPr>
          <w:p w14:paraId="729B3794" w14:textId="7AE81170" w:rsidR="0013766C" w:rsidRPr="00BD1CB5" w:rsidRDefault="0013766C" w:rsidP="0013766C">
            <w:pPr>
              <w:pStyle w:val="Bezriadkovania"/>
              <w:rPr>
                <w:rFonts w:asciiTheme="minorHAnsi" w:eastAsiaTheme="minorHAnsi" w:hAnsiTheme="minorHAnsi" w:cstheme="minorHAnsi"/>
                <w:b/>
                <w:noProof w:val="0"/>
                <w:sz w:val="20"/>
                <w:szCs w:val="20"/>
                <w:lang w:eastAsia="en-US"/>
              </w:rPr>
            </w:pPr>
          </w:p>
        </w:tc>
        <w:tc>
          <w:tcPr>
            <w:tcW w:w="3362" w:type="dxa"/>
            <w:gridSpan w:val="2"/>
            <w:vAlign w:val="center"/>
          </w:tcPr>
          <w:p w14:paraId="729B3795" w14:textId="0608D56D"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 xml:space="preserve">Odber: </w:t>
            </w:r>
            <w:r w:rsidRPr="00CC6145">
              <w:rPr>
                <w:rFonts w:asciiTheme="minorHAnsi" w:eastAsiaTheme="minorHAnsi" w:hAnsiTheme="minorHAnsi" w:cstheme="minorHAnsi"/>
                <w:bCs/>
                <w:noProof w:val="0"/>
                <w:sz w:val="20"/>
                <w:szCs w:val="20"/>
                <w:lang w:eastAsia="en-US"/>
              </w:rPr>
              <w:t>24</w:t>
            </w:r>
            <w:r w:rsidRPr="00BD1CB5">
              <w:rPr>
                <w:rFonts w:asciiTheme="minorHAnsi" w:hAnsiTheme="minorHAnsi" w:cstheme="minorHAnsi"/>
                <w:sz w:val="20"/>
                <w:szCs w:val="20"/>
              </w:rPr>
              <w:t>Z</w:t>
            </w:r>
            <w:sdt>
              <w:sdtPr>
                <w:rPr>
                  <w:rFonts w:asciiTheme="minorHAnsi" w:hAnsiTheme="minorHAnsi" w:cstheme="minorHAnsi"/>
                  <w:sz w:val="20"/>
                  <w:szCs w:val="20"/>
                </w:rPr>
                <w:id w:val="-1510755808"/>
                <w:placeholder>
                  <w:docPart w:val="CA1DB513E6274D158A633BEF7A4284E2"/>
                </w:placeholder>
                <w:text/>
              </w:sdtPr>
              <w:sdtEndPr/>
              <w:sdtContent>
                <w:r>
                  <w:rPr>
                    <w:rFonts w:asciiTheme="minorHAnsi" w:hAnsiTheme="minorHAnsi" w:cstheme="minorHAnsi"/>
                    <w:sz w:val="20"/>
                    <w:szCs w:val="20"/>
                  </w:rPr>
                  <w:t xml:space="preserve"> xxxx xxxx xxxx x</w:t>
                </w:r>
              </w:sdtContent>
            </w:sdt>
          </w:p>
        </w:tc>
      </w:tr>
      <w:tr w:rsidR="0013766C" w:rsidRPr="00BD1CB5" w14:paraId="729B379E" w14:textId="77777777" w:rsidTr="00CC7C84">
        <w:trPr>
          <w:trHeight w:val="399"/>
        </w:trPr>
        <w:tc>
          <w:tcPr>
            <w:tcW w:w="3756" w:type="dxa"/>
            <w:vMerge w:val="restart"/>
            <w:tcMar>
              <w:top w:w="75" w:type="dxa"/>
              <w:bottom w:w="75" w:type="dxa"/>
            </w:tcMar>
          </w:tcPr>
          <w:p w14:paraId="729B379B" w14:textId="77777777"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Identifikácia miesta pripojenia zariadenia na výrobu elektriny na priame vedenie</w:t>
            </w:r>
          </w:p>
        </w:tc>
        <w:tc>
          <w:tcPr>
            <w:tcW w:w="2092" w:type="dxa"/>
            <w:vAlign w:val="center"/>
          </w:tcPr>
          <w:p w14:paraId="729B379C" w14:textId="77777777"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Názov priameho vedenia:</w:t>
            </w:r>
          </w:p>
        </w:tc>
        <w:tc>
          <w:tcPr>
            <w:tcW w:w="3362" w:type="dxa"/>
            <w:gridSpan w:val="2"/>
            <w:vAlign w:val="center"/>
          </w:tcPr>
          <w:p w14:paraId="729B379D" w14:textId="23575E89" w:rsidR="0013766C" w:rsidRPr="00BD1CB5"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 xml:space="preserve">EIC kód typu Z odberného a odovzdávacieho miesta výrobcu elektriny pripojeného na priame vedenie </w:t>
            </w:r>
            <w:r>
              <w:rPr>
                <w:rFonts w:asciiTheme="minorHAnsi" w:eastAsiaTheme="minorHAnsi" w:hAnsiTheme="minorHAnsi" w:cstheme="minorHAnsi"/>
                <w:b/>
                <w:noProof w:val="0"/>
                <w:sz w:val="20"/>
                <w:szCs w:val="20"/>
                <w:vertAlign w:val="superscript"/>
                <w:lang w:eastAsia="en-US"/>
              </w:rPr>
              <w:t>8</w:t>
            </w:r>
            <w:r w:rsidRPr="00BD1CB5">
              <w:rPr>
                <w:rFonts w:asciiTheme="minorHAnsi" w:eastAsiaTheme="minorHAnsi" w:hAnsiTheme="minorHAnsi" w:cstheme="minorHAnsi"/>
                <w:b/>
                <w:noProof w:val="0"/>
                <w:sz w:val="20"/>
                <w:szCs w:val="20"/>
                <w:vertAlign w:val="superscript"/>
                <w:lang w:eastAsia="en-US"/>
              </w:rPr>
              <w:t>)</w:t>
            </w:r>
            <w:r w:rsidRPr="00BD1CB5">
              <w:rPr>
                <w:rFonts w:asciiTheme="minorHAnsi" w:eastAsiaTheme="minorHAnsi" w:hAnsiTheme="minorHAnsi" w:cstheme="minorHAnsi"/>
                <w:b/>
                <w:noProof w:val="0"/>
                <w:sz w:val="20"/>
                <w:szCs w:val="20"/>
                <w:lang w:eastAsia="en-US"/>
              </w:rPr>
              <w:t>:</w:t>
            </w:r>
          </w:p>
        </w:tc>
      </w:tr>
      <w:tr w:rsidR="0013766C" w:rsidRPr="00BD1CB5" w14:paraId="729B37A2" w14:textId="77777777" w:rsidTr="00CC7C84">
        <w:trPr>
          <w:trHeight w:val="399"/>
        </w:trPr>
        <w:tc>
          <w:tcPr>
            <w:tcW w:w="3756" w:type="dxa"/>
            <w:vMerge/>
            <w:tcMar>
              <w:top w:w="75" w:type="dxa"/>
              <w:bottom w:w="75" w:type="dxa"/>
            </w:tcMar>
          </w:tcPr>
          <w:p w14:paraId="729B379F" w14:textId="77777777" w:rsidR="0013766C" w:rsidRPr="00BD1CB5" w:rsidRDefault="0013766C" w:rsidP="0013766C">
            <w:pPr>
              <w:pStyle w:val="Bezriadkovania"/>
              <w:rPr>
                <w:rFonts w:asciiTheme="minorHAnsi" w:eastAsiaTheme="minorHAnsi" w:hAnsiTheme="minorHAnsi" w:cstheme="minorHAnsi"/>
                <w:b/>
                <w:noProof w:val="0"/>
                <w:sz w:val="20"/>
                <w:szCs w:val="20"/>
                <w:lang w:eastAsia="en-US"/>
              </w:rPr>
            </w:pPr>
          </w:p>
        </w:tc>
        <w:tc>
          <w:tcPr>
            <w:tcW w:w="2092" w:type="dxa"/>
            <w:vAlign w:val="center"/>
          </w:tcPr>
          <w:p w14:paraId="729B37A0" w14:textId="0F69CAD7" w:rsidR="0013766C" w:rsidRPr="00BD1CB5" w:rsidRDefault="0013766C" w:rsidP="0013766C">
            <w:pPr>
              <w:pStyle w:val="Bezriadkovania"/>
              <w:rPr>
                <w:rFonts w:asciiTheme="minorHAnsi" w:eastAsiaTheme="minorHAnsi" w:hAnsiTheme="minorHAnsi" w:cstheme="minorHAnsi"/>
                <w:b/>
                <w:noProof w:val="0"/>
                <w:sz w:val="20"/>
                <w:szCs w:val="20"/>
                <w:lang w:eastAsia="en-US"/>
              </w:rPr>
            </w:pPr>
          </w:p>
        </w:tc>
        <w:tc>
          <w:tcPr>
            <w:tcW w:w="3362" w:type="dxa"/>
            <w:gridSpan w:val="2"/>
            <w:vAlign w:val="center"/>
          </w:tcPr>
          <w:p w14:paraId="729B37A1" w14:textId="554D3EA9" w:rsidR="0013766C" w:rsidRPr="00BD1CB5" w:rsidRDefault="0013766C" w:rsidP="0013766C">
            <w:pPr>
              <w:pStyle w:val="Bezriadkovania"/>
              <w:rPr>
                <w:rFonts w:asciiTheme="minorHAnsi" w:eastAsiaTheme="minorHAnsi" w:hAnsiTheme="minorHAnsi" w:cstheme="minorHAnsi"/>
                <w:b/>
                <w:noProof w:val="0"/>
                <w:sz w:val="20"/>
                <w:szCs w:val="20"/>
                <w:lang w:eastAsia="en-US"/>
              </w:rPr>
            </w:pPr>
          </w:p>
        </w:tc>
      </w:tr>
      <w:tr w:rsidR="0013766C" w:rsidRPr="00BD1CB5" w14:paraId="729B37A6" w14:textId="77777777" w:rsidTr="00CC7C84">
        <w:trPr>
          <w:trHeight w:val="399"/>
        </w:trPr>
        <w:tc>
          <w:tcPr>
            <w:tcW w:w="3756" w:type="dxa"/>
            <w:vMerge/>
            <w:tcMar>
              <w:top w:w="75" w:type="dxa"/>
              <w:bottom w:w="75" w:type="dxa"/>
            </w:tcMar>
          </w:tcPr>
          <w:p w14:paraId="729B37A3" w14:textId="77777777" w:rsidR="0013766C" w:rsidRPr="00BD1CB5" w:rsidRDefault="0013766C" w:rsidP="0013766C">
            <w:pPr>
              <w:pStyle w:val="Bezriadkovania"/>
              <w:rPr>
                <w:rFonts w:asciiTheme="minorHAnsi" w:eastAsiaTheme="minorHAnsi" w:hAnsiTheme="minorHAnsi" w:cstheme="minorHAnsi"/>
                <w:b/>
                <w:noProof w:val="0"/>
                <w:sz w:val="20"/>
                <w:szCs w:val="20"/>
                <w:lang w:eastAsia="en-US"/>
              </w:rPr>
            </w:pPr>
          </w:p>
        </w:tc>
        <w:tc>
          <w:tcPr>
            <w:tcW w:w="2092" w:type="dxa"/>
            <w:vAlign w:val="center"/>
          </w:tcPr>
          <w:p w14:paraId="729B37A4" w14:textId="66734714" w:rsidR="0013766C" w:rsidRPr="00BD1CB5" w:rsidRDefault="0013766C" w:rsidP="0013766C">
            <w:pPr>
              <w:pStyle w:val="Bezriadkovania"/>
              <w:rPr>
                <w:rFonts w:asciiTheme="minorHAnsi" w:eastAsiaTheme="minorHAnsi" w:hAnsiTheme="minorHAnsi" w:cstheme="minorHAnsi"/>
                <w:b/>
                <w:noProof w:val="0"/>
                <w:sz w:val="20"/>
                <w:szCs w:val="20"/>
                <w:lang w:eastAsia="en-US"/>
              </w:rPr>
            </w:pPr>
          </w:p>
        </w:tc>
        <w:tc>
          <w:tcPr>
            <w:tcW w:w="3362" w:type="dxa"/>
            <w:gridSpan w:val="2"/>
            <w:vAlign w:val="center"/>
          </w:tcPr>
          <w:p w14:paraId="729B37A5" w14:textId="0A25C7EB" w:rsidR="0013766C" w:rsidRPr="00BD1CB5" w:rsidRDefault="0013766C" w:rsidP="0013766C">
            <w:pPr>
              <w:pStyle w:val="Bezriadkovania"/>
              <w:rPr>
                <w:rFonts w:asciiTheme="minorHAnsi" w:eastAsiaTheme="minorHAnsi" w:hAnsiTheme="minorHAnsi" w:cstheme="minorHAnsi"/>
                <w:b/>
                <w:noProof w:val="0"/>
                <w:sz w:val="20"/>
                <w:szCs w:val="20"/>
                <w:lang w:eastAsia="en-US"/>
              </w:rPr>
            </w:pPr>
          </w:p>
        </w:tc>
      </w:tr>
      <w:tr w:rsidR="0013766C" w:rsidRPr="00BD1CB5" w14:paraId="729B37AD" w14:textId="77777777" w:rsidTr="00CC7C84">
        <w:trPr>
          <w:trHeight w:val="399"/>
        </w:trPr>
        <w:tc>
          <w:tcPr>
            <w:tcW w:w="3756" w:type="dxa"/>
            <w:tcMar>
              <w:top w:w="75" w:type="dxa"/>
              <w:bottom w:w="75" w:type="dxa"/>
            </w:tcMar>
          </w:tcPr>
          <w:p w14:paraId="729B37AB" w14:textId="249E6E5A" w:rsidR="0013766C" w:rsidRPr="00BD1CB5" w:rsidDel="00B00C8B" w:rsidRDefault="0013766C" w:rsidP="0013766C">
            <w:pPr>
              <w:pStyle w:val="Bezriadkovania"/>
              <w:rPr>
                <w:rFonts w:asciiTheme="minorHAnsi" w:eastAsiaTheme="minorHAnsi" w:hAnsiTheme="minorHAnsi" w:cstheme="minorHAnsi"/>
                <w:b/>
                <w:noProof w:val="0"/>
                <w:sz w:val="20"/>
                <w:szCs w:val="20"/>
                <w:lang w:eastAsia="en-US"/>
              </w:rPr>
            </w:pPr>
            <w:r w:rsidRPr="00BD1CB5">
              <w:rPr>
                <w:rFonts w:asciiTheme="minorHAnsi" w:eastAsiaTheme="minorHAnsi" w:hAnsiTheme="minorHAnsi" w:cstheme="minorHAnsi"/>
                <w:b/>
                <w:noProof w:val="0"/>
                <w:sz w:val="20"/>
                <w:szCs w:val="20"/>
                <w:lang w:eastAsia="en-US"/>
              </w:rPr>
              <w:t xml:space="preserve">V prípade výrobcu elektriny pripojeného priamym vedením je tento zároveň prevádzkovateľom priameho vedenia </w:t>
            </w:r>
            <w:r w:rsidRPr="00BD1CB5">
              <w:rPr>
                <w:rFonts w:asciiTheme="minorHAnsi" w:eastAsiaTheme="minorHAnsi" w:hAnsiTheme="minorHAnsi" w:cstheme="minorHAnsi"/>
                <w:noProof w:val="0"/>
                <w:color w:val="000000" w:themeColor="text1"/>
                <w:sz w:val="20"/>
                <w:szCs w:val="20"/>
                <w:vertAlign w:val="superscript"/>
                <w:lang w:eastAsia="en-US"/>
              </w:rPr>
              <w:t>4)</w:t>
            </w:r>
            <w:r w:rsidRPr="00BD1CB5">
              <w:rPr>
                <w:rFonts w:asciiTheme="minorHAnsi" w:eastAsiaTheme="minorHAnsi" w:hAnsiTheme="minorHAnsi" w:cstheme="minorHAnsi"/>
                <w:b/>
                <w:noProof w:val="0"/>
                <w:color w:val="000000" w:themeColor="text1"/>
                <w:sz w:val="20"/>
                <w:szCs w:val="20"/>
                <w:lang w:eastAsia="en-US"/>
              </w:rPr>
              <w:t>:</w:t>
            </w:r>
          </w:p>
        </w:tc>
        <w:tc>
          <w:tcPr>
            <w:tcW w:w="5454" w:type="dxa"/>
            <w:gridSpan w:val="3"/>
            <w:vAlign w:val="center"/>
          </w:tcPr>
          <w:p w14:paraId="729B37AC" w14:textId="67140B08" w:rsidR="0013766C" w:rsidRPr="00BD1CB5" w:rsidDel="00B00C8B" w:rsidRDefault="0013766C" w:rsidP="0013766C">
            <w:pPr>
              <w:pStyle w:val="Bezriadkovania"/>
              <w:jc w:val="center"/>
              <w:rPr>
                <w:rFonts w:asciiTheme="minorHAnsi" w:eastAsiaTheme="minorHAnsi" w:hAnsiTheme="minorHAnsi" w:cstheme="minorHAnsi"/>
                <w:b/>
                <w:noProof w:val="0"/>
                <w:sz w:val="20"/>
                <w:szCs w:val="20"/>
                <w:lang w:eastAsia="en-US"/>
              </w:rPr>
            </w:pPr>
            <w:r w:rsidRPr="00BD1CB5">
              <w:rPr>
                <w:rFonts w:eastAsiaTheme="minorHAnsi" w:cstheme="minorHAnsi"/>
                <w:sz w:val="20"/>
                <w:szCs w:val="20"/>
                <w:lang w:eastAsia="en-US"/>
              </w:rPr>
              <w:object w:dxaOrig="1440" w:dyaOrig="1440" w14:anchorId="7B8DAA68">
                <v:shape id="_x0000_i1093" type="#_x0000_t75" style="width:41.25pt;height:19.5pt" o:ole="">
                  <v:imagedata r:id="rId43" o:title=""/>
                </v:shape>
                <w:control r:id="rId44" w:name="yes3" w:shapeid="_x0000_i1093"/>
              </w:object>
            </w:r>
            <w:r w:rsidRPr="00BD1CB5">
              <w:rPr>
                <w:rFonts w:asciiTheme="minorHAnsi" w:eastAsiaTheme="minorHAnsi" w:hAnsiTheme="minorHAnsi" w:cstheme="minorHAnsi"/>
                <w:noProof w:val="0"/>
                <w:sz w:val="20"/>
                <w:szCs w:val="20"/>
                <w:lang w:eastAsia="en-US"/>
              </w:rPr>
              <w:t xml:space="preserve">  </w:t>
            </w:r>
            <w:r w:rsidRPr="00BD1CB5">
              <w:rPr>
                <w:rFonts w:eastAsiaTheme="minorHAnsi" w:cstheme="minorHAnsi"/>
                <w:sz w:val="20"/>
                <w:szCs w:val="20"/>
                <w:lang w:eastAsia="en-US"/>
              </w:rPr>
              <w:object w:dxaOrig="1440" w:dyaOrig="1440" w14:anchorId="04CF4268">
                <v:shape id="_x0000_i1095" type="#_x0000_t75" style="width:38.25pt;height:19.5pt" o:ole="">
                  <v:imagedata r:id="rId45" o:title=""/>
                </v:shape>
                <w:control r:id="rId46" w:name="no3" w:shapeid="_x0000_i1095"/>
              </w:object>
            </w:r>
          </w:p>
        </w:tc>
      </w:tr>
    </w:tbl>
    <w:p w14:paraId="729B37AE" w14:textId="77777777" w:rsidR="00A36FD8" w:rsidRPr="007A6997" w:rsidRDefault="00A36FD8" w:rsidP="007A6997">
      <w:pPr>
        <w:pStyle w:val="Bezriadkovania"/>
        <w:rPr>
          <w:rFonts w:asciiTheme="minorHAnsi" w:eastAsiaTheme="minorHAnsi" w:hAnsiTheme="minorHAnsi" w:cstheme="minorBidi"/>
          <w:noProof w:val="0"/>
          <w:sz w:val="22"/>
          <w:szCs w:val="22"/>
          <w:lang w:eastAsia="en-US"/>
        </w:rPr>
      </w:pPr>
    </w:p>
    <w:bookmarkEnd w:id="0"/>
    <w:p w14:paraId="5D921E2C" w14:textId="77777777" w:rsidR="008935B0" w:rsidRPr="008935B0" w:rsidRDefault="006C57A3" w:rsidP="008935B0">
      <w:pPr>
        <w:pStyle w:val="Odsekzoznamu"/>
        <w:numPr>
          <w:ilvl w:val="0"/>
          <w:numId w:val="4"/>
        </w:numPr>
        <w:spacing w:after="120" w:line="276" w:lineRule="auto"/>
        <w:ind w:left="284" w:hanging="284"/>
        <w:contextualSpacing w:val="0"/>
        <w:rPr>
          <w:rFonts w:asciiTheme="minorHAnsi" w:eastAsiaTheme="minorHAnsi" w:hAnsiTheme="minorHAnsi" w:cstheme="minorBidi"/>
          <w:noProof w:val="0"/>
          <w:sz w:val="14"/>
          <w:szCs w:val="14"/>
          <w:lang w:eastAsia="en-US"/>
        </w:rPr>
      </w:pPr>
      <w:r w:rsidRPr="00757735">
        <w:rPr>
          <w:rFonts w:asciiTheme="minorHAnsi" w:eastAsiaTheme="minorHAnsi" w:hAnsiTheme="minorHAnsi" w:cstheme="minorBidi"/>
          <w:noProof w:val="0"/>
          <w:sz w:val="22"/>
          <w:szCs w:val="22"/>
          <w:vertAlign w:val="superscript"/>
          <w:lang w:eastAsia="en-US"/>
        </w:rPr>
        <w:br w:type="page"/>
      </w:r>
      <w:r w:rsidR="006D2EFC" w:rsidRPr="008935B0">
        <w:rPr>
          <w:rFonts w:asciiTheme="minorHAnsi" w:eastAsiaTheme="minorHAnsi" w:hAnsiTheme="minorHAnsi" w:cstheme="minorBidi"/>
          <w:noProof w:val="0"/>
          <w:sz w:val="14"/>
          <w:szCs w:val="14"/>
          <w:lang w:eastAsia="en-US"/>
        </w:rPr>
        <w:lastRenderedPageBreak/>
        <w:t xml:space="preserve">V prípade prevádzkovania viacerých </w:t>
      </w:r>
      <w:r w:rsidR="002A74B2" w:rsidRPr="008935B0">
        <w:rPr>
          <w:rFonts w:asciiTheme="minorHAnsi" w:eastAsiaTheme="minorHAnsi" w:hAnsiTheme="minorHAnsi" w:cstheme="minorBidi"/>
          <w:noProof w:val="0"/>
          <w:sz w:val="14"/>
          <w:szCs w:val="14"/>
          <w:lang w:eastAsia="en-US"/>
        </w:rPr>
        <w:t>zariadení na výrobu</w:t>
      </w:r>
      <w:r w:rsidR="006D2EFC" w:rsidRPr="008935B0">
        <w:rPr>
          <w:rFonts w:asciiTheme="minorHAnsi" w:eastAsiaTheme="minorHAnsi" w:hAnsiTheme="minorHAnsi" w:cstheme="minorBidi"/>
          <w:noProof w:val="0"/>
          <w:sz w:val="14"/>
          <w:szCs w:val="14"/>
          <w:lang w:eastAsia="en-US"/>
        </w:rPr>
        <w:t xml:space="preserve"> </w:t>
      </w:r>
      <w:r w:rsidR="002A74B2" w:rsidRPr="008935B0">
        <w:rPr>
          <w:rFonts w:asciiTheme="minorHAnsi" w:eastAsiaTheme="minorHAnsi" w:hAnsiTheme="minorHAnsi" w:cstheme="minorBidi"/>
          <w:noProof w:val="0"/>
          <w:sz w:val="14"/>
          <w:szCs w:val="14"/>
          <w:lang w:eastAsia="en-US"/>
        </w:rPr>
        <w:t xml:space="preserve">elektriny </w:t>
      </w:r>
      <w:r w:rsidR="006D2EFC" w:rsidRPr="008935B0">
        <w:rPr>
          <w:rFonts w:asciiTheme="minorHAnsi" w:eastAsiaTheme="minorHAnsi" w:hAnsiTheme="minorHAnsi" w:cstheme="minorBidi"/>
          <w:noProof w:val="0"/>
          <w:sz w:val="14"/>
          <w:szCs w:val="14"/>
          <w:lang w:eastAsia="en-US"/>
        </w:rPr>
        <w:t>sa uvedie viac príloh s číslovaním 2/1, 2/2, 2/3 a pod.</w:t>
      </w:r>
    </w:p>
    <w:p w14:paraId="5A4BB941" w14:textId="77777777" w:rsidR="008935B0" w:rsidRPr="008935B0" w:rsidRDefault="00BC041A" w:rsidP="008935B0">
      <w:pPr>
        <w:pStyle w:val="Odsekzoznamu"/>
        <w:numPr>
          <w:ilvl w:val="0"/>
          <w:numId w:val="4"/>
        </w:numPr>
        <w:spacing w:after="120"/>
        <w:ind w:left="284" w:hanging="284"/>
        <w:contextualSpacing w:val="0"/>
        <w:jc w:val="both"/>
        <w:rPr>
          <w:rFonts w:asciiTheme="minorHAnsi" w:eastAsiaTheme="minorHAnsi" w:hAnsiTheme="minorHAnsi" w:cstheme="minorBidi"/>
          <w:noProof w:val="0"/>
          <w:sz w:val="14"/>
          <w:szCs w:val="14"/>
          <w:lang w:eastAsia="en-US"/>
        </w:rPr>
      </w:pPr>
      <w:r w:rsidRPr="008935B0">
        <w:rPr>
          <w:rFonts w:asciiTheme="minorHAnsi" w:eastAsiaTheme="minorHAnsi" w:hAnsiTheme="minorHAnsi" w:cstheme="minorBidi"/>
          <w:noProof w:val="0"/>
          <w:sz w:val="14"/>
          <w:szCs w:val="14"/>
          <w:lang w:eastAsia="en-US"/>
        </w:rPr>
        <w:t xml:space="preserve">Dátumom uvedenia zariadenia výrobcu elektriny do prevádzky sa v súlade so zákonom o podpore obnoviteľných zdrojov energie a vysoko účinnej kombinovanej výroby rozumie dátum, kedy bolo na základe právoplatného kolaudačného rozhodnutia povolené trvalé užívanie zariadenia výrobcu elektriny alebo kedy bola úspešne vykonaná funkčná skúška pripojenia zariadenia výrobcu elektriny do sústavy (ďalej len "funkčná skúška") podľa toho, ktorý dátum nastane neskôr. V prípade zariadenia na výrobu biometánu sa časom uvedenia zariadenia na výrobu biometánu do prevádzky rozumie dátum, keď bolo na základe právoplatného kolaudačného rozhodnutia povolené trvalé užívanie zariadenia na výrobu </w:t>
      </w:r>
      <w:proofErr w:type="spellStart"/>
      <w:r w:rsidRPr="008935B0">
        <w:rPr>
          <w:rFonts w:asciiTheme="minorHAnsi" w:eastAsiaTheme="minorHAnsi" w:hAnsiTheme="minorHAnsi" w:cstheme="minorBidi"/>
          <w:noProof w:val="0"/>
          <w:sz w:val="14"/>
          <w:szCs w:val="14"/>
          <w:lang w:eastAsia="en-US"/>
        </w:rPr>
        <w:t>biometánu</w:t>
      </w:r>
      <w:proofErr w:type="spellEnd"/>
      <w:r w:rsidRPr="008935B0">
        <w:rPr>
          <w:rFonts w:asciiTheme="minorHAnsi" w:eastAsiaTheme="minorHAnsi" w:hAnsiTheme="minorHAnsi" w:cstheme="minorBidi"/>
          <w:noProof w:val="0"/>
          <w:sz w:val="14"/>
          <w:szCs w:val="14"/>
          <w:lang w:eastAsia="en-US"/>
        </w:rPr>
        <w:t>.</w:t>
      </w:r>
    </w:p>
    <w:p w14:paraId="6024D874" w14:textId="77777777" w:rsidR="008935B0" w:rsidRPr="008935B0" w:rsidRDefault="009D70CB" w:rsidP="008935B0">
      <w:pPr>
        <w:pStyle w:val="Odsekzoznamu"/>
        <w:numPr>
          <w:ilvl w:val="0"/>
          <w:numId w:val="4"/>
        </w:numPr>
        <w:spacing w:after="120"/>
        <w:ind w:left="284" w:hanging="284"/>
        <w:contextualSpacing w:val="0"/>
        <w:jc w:val="both"/>
        <w:rPr>
          <w:rFonts w:asciiTheme="minorHAnsi" w:eastAsiaTheme="minorHAnsi" w:hAnsiTheme="minorHAnsi" w:cstheme="minorBidi"/>
          <w:noProof w:val="0"/>
          <w:sz w:val="14"/>
          <w:szCs w:val="14"/>
          <w:lang w:eastAsia="en-US"/>
        </w:rPr>
      </w:pPr>
      <w:r w:rsidRPr="008935B0">
        <w:rPr>
          <w:rFonts w:asciiTheme="minorHAnsi" w:eastAsiaTheme="minorHAnsi" w:hAnsiTheme="minorHAnsi" w:cstheme="minorBidi"/>
          <w:noProof w:val="0"/>
          <w:sz w:val="14"/>
          <w:szCs w:val="14"/>
          <w:lang w:eastAsia="en-US"/>
        </w:rPr>
        <w:t>V prípade ak máte jedno zberné meranie za všetky generátory/meniče považujte to za 1 generátor.</w:t>
      </w:r>
    </w:p>
    <w:p w14:paraId="583A68A2" w14:textId="77777777" w:rsidR="008935B0" w:rsidRPr="008935B0" w:rsidRDefault="008935B0" w:rsidP="008935B0">
      <w:pPr>
        <w:pStyle w:val="Odsekzoznamu"/>
        <w:numPr>
          <w:ilvl w:val="0"/>
          <w:numId w:val="4"/>
        </w:numPr>
        <w:spacing w:after="120"/>
        <w:ind w:left="284" w:hanging="284"/>
        <w:contextualSpacing w:val="0"/>
        <w:jc w:val="both"/>
        <w:rPr>
          <w:rFonts w:asciiTheme="minorHAnsi" w:eastAsiaTheme="minorHAnsi" w:hAnsiTheme="minorHAnsi" w:cstheme="minorBidi"/>
          <w:noProof w:val="0"/>
          <w:sz w:val="14"/>
          <w:szCs w:val="14"/>
          <w:lang w:eastAsia="en-US"/>
        </w:rPr>
      </w:pPr>
      <w:r w:rsidRPr="008935B0">
        <w:rPr>
          <w:rFonts w:asciiTheme="minorHAnsi" w:eastAsiaTheme="minorHAnsi" w:hAnsiTheme="minorHAnsi" w:cstheme="minorBidi"/>
          <w:noProof w:val="0"/>
          <w:sz w:val="14"/>
          <w:szCs w:val="14"/>
          <w:lang w:eastAsia="en-US"/>
        </w:rPr>
        <w:t>Označte</w:t>
      </w:r>
      <w:r w:rsidR="006C57A3" w:rsidRPr="008935B0">
        <w:rPr>
          <w:rFonts w:asciiTheme="minorHAnsi" w:eastAsiaTheme="minorHAnsi" w:hAnsiTheme="minorHAnsi" w:cstheme="minorBidi"/>
          <w:noProof w:val="0"/>
          <w:sz w:val="14"/>
          <w:szCs w:val="14"/>
          <w:lang w:eastAsia="en-US"/>
        </w:rPr>
        <w:t xml:space="preserve"> správne</w:t>
      </w:r>
    </w:p>
    <w:p w14:paraId="1ED0D85D" w14:textId="77777777" w:rsidR="00D677DB" w:rsidRDefault="00D677DB" w:rsidP="00D677DB">
      <w:pPr>
        <w:pStyle w:val="Odsekzoznamu"/>
        <w:numPr>
          <w:ilvl w:val="0"/>
          <w:numId w:val="4"/>
        </w:numPr>
        <w:spacing w:after="120"/>
        <w:ind w:left="284" w:hanging="284"/>
        <w:contextualSpacing w:val="0"/>
        <w:rPr>
          <w:rFonts w:asciiTheme="minorHAnsi" w:eastAsiaTheme="minorHAnsi" w:hAnsiTheme="minorHAnsi" w:cstheme="minorBidi"/>
          <w:noProof w:val="0"/>
          <w:sz w:val="14"/>
          <w:szCs w:val="14"/>
          <w:lang w:eastAsia="en-US"/>
        </w:rPr>
      </w:pPr>
      <w:r w:rsidRPr="00D677DB">
        <w:rPr>
          <w:rFonts w:asciiTheme="minorHAnsi" w:eastAsiaTheme="minorHAnsi" w:hAnsiTheme="minorHAnsi" w:cstheme="minorBidi"/>
          <w:noProof w:val="0"/>
          <w:sz w:val="14"/>
          <w:szCs w:val="14"/>
          <w:lang w:eastAsia="en-US"/>
        </w:rPr>
        <w:t xml:space="preserve">V prípade </w:t>
      </w:r>
      <w:proofErr w:type="spellStart"/>
      <w:r w:rsidRPr="00D677DB">
        <w:rPr>
          <w:rFonts w:asciiTheme="minorHAnsi" w:eastAsiaTheme="minorHAnsi" w:hAnsiTheme="minorHAnsi" w:cstheme="minorBidi"/>
          <w:noProof w:val="0"/>
          <w:sz w:val="14"/>
          <w:szCs w:val="14"/>
          <w:lang w:eastAsia="en-US"/>
        </w:rPr>
        <w:t>fotovoltiky</w:t>
      </w:r>
      <w:proofErr w:type="spellEnd"/>
      <w:r w:rsidRPr="00D677DB">
        <w:rPr>
          <w:rFonts w:asciiTheme="minorHAnsi" w:eastAsiaTheme="minorHAnsi" w:hAnsiTheme="minorHAnsi" w:cstheme="minorBidi"/>
          <w:noProof w:val="0"/>
          <w:sz w:val="14"/>
          <w:szCs w:val="14"/>
          <w:lang w:eastAsia="en-US"/>
        </w:rPr>
        <w:t xml:space="preserve"> je to meranie na striedavej strane meniča. </w:t>
      </w:r>
      <w:r>
        <w:rPr>
          <w:rFonts w:asciiTheme="minorHAnsi" w:eastAsiaTheme="minorHAnsi" w:hAnsiTheme="minorHAnsi" w:cstheme="minorBidi"/>
          <w:noProof w:val="0"/>
          <w:sz w:val="14"/>
          <w:szCs w:val="14"/>
          <w:lang w:eastAsia="en-US"/>
        </w:rPr>
        <w:br/>
      </w:r>
      <w:r w:rsidRPr="00D677DB">
        <w:rPr>
          <w:rFonts w:asciiTheme="minorHAnsi" w:eastAsiaTheme="minorHAnsi" w:hAnsiTheme="minorHAnsi" w:cstheme="minorBidi"/>
          <w:noProof w:val="0"/>
          <w:sz w:val="14"/>
          <w:szCs w:val="14"/>
          <w:lang w:eastAsia="en-US"/>
        </w:rPr>
        <w:t>Meranie na svorkách môže byť označené „nie“ iba v prípade, ak všetka vyrobená elektrina sa odovzdáva do sústavy a výrobca nemá vlastné meranie výroby na svorkách.</w:t>
      </w:r>
    </w:p>
    <w:p w14:paraId="68BB22AD" w14:textId="6AAA356F" w:rsidR="008935B0" w:rsidRPr="008935B0" w:rsidRDefault="004C1C2A" w:rsidP="00D677DB">
      <w:pPr>
        <w:pStyle w:val="Odsekzoznamu"/>
        <w:numPr>
          <w:ilvl w:val="0"/>
          <w:numId w:val="4"/>
        </w:numPr>
        <w:spacing w:after="120"/>
        <w:ind w:left="284" w:hanging="284"/>
        <w:contextualSpacing w:val="0"/>
        <w:rPr>
          <w:rFonts w:asciiTheme="minorHAnsi" w:eastAsiaTheme="minorHAnsi" w:hAnsiTheme="minorHAnsi" w:cstheme="minorBidi"/>
          <w:noProof w:val="0"/>
          <w:sz w:val="14"/>
          <w:szCs w:val="14"/>
          <w:lang w:eastAsia="en-US"/>
        </w:rPr>
      </w:pPr>
      <w:r w:rsidRPr="008935B0">
        <w:rPr>
          <w:rFonts w:asciiTheme="minorHAnsi" w:eastAsiaTheme="minorHAnsi" w:hAnsiTheme="minorHAnsi" w:cstheme="minorBidi"/>
          <w:noProof w:val="0"/>
          <w:sz w:val="14"/>
          <w:szCs w:val="14"/>
          <w:lang w:eastAsia="en-US"/>
        </w:rPr>
        <w:t>Označte správne</w:t>
      </w:r>
      <w:r w:rsidR="000E5E63" w:rsidRPr="008935B0">
        <w:rPr>
          <w:rFonts w:asciiTheme="minorHAnsi" w:eastAsiaTheme="minorHAnsi" w:hAnsiTheme="minorHAnsi" w:cstheme="minorBidi"/>
          <w:noProof w:val="0"/>
          <w:sz w:val="14"/>
          <w:szCs w:val="14"/>
          <w:lang w:eastAsia="en-US"/>
        </w:rPr>
        <w:t>.</w:t>
      </w:r>
    </w:p>
    <w:p w14:paraId="5D2AAD06" w14:textId="77777777" w:rsidR="008935B0" w:rsidRPr="008935B0" w:rsidRDefault="00F07612" w:rsidP="008935B0">
      <w:pPr>
        <w:pStyle w:val="Odsekzoznamu"/>
        <w:numPr>
          <w:ilvl w:val="0"/>
          <w:numId w:val="4"/>
        </w:numPr>
        <w:spacing w:after="120"/>
        <w:ind w:left="284" w:hanging="284"/>
        <w:contextualSpacing w:val="0"/>
        <w:jc w:val="both"/>
        <w:rPr>
          <w:rFonts w:asciiTheme="minorHAnsi" w:eastAsiaTheme="minorHAnsi" w:hAnsiTheme="minorHAnsi" w:cstheme="minorBidi"/>
          <w:noProof w:val="0"/>
          <w:sz w:val="14"/>
          <w:szCs w:val="14"/>
          <w:lang w:eastAsia="en-US"/>
        </w:rPr>
      </w:pPr>
      <w:r w:rsidRPr="008935B0">
        <w:rPr>
          <w:rFonts w:asciiTheme="minorHAnsi" w:eastAsiaTheme="minorHAnsi" w:hAnsiTheme="minorHAnsi" w:cstheme="minorBidi"/>
          <w:noProof w:val="0"/>
          <w:sz w:val="14"/>
          <w:szCs w:val="14"/>
          <w:lang w:eastAsia="en-US"/>
        </w:rPr>
        <w:t>Podľa §4 ods. 4 zákona č. 251/2012 Z.</w:t>
      </w:r>
      <w:r w:rsidR="002A74B2" w:rsidRPr="008935B0">
        <w:rPr>
          <w:rFonts w:asciiTheme="minorHAnsi" w:eastAsiaTheme="minorHAnsi" w:hAnsiTheme="minorHAnsi" w:cstheme="minorBidi"/>
          <w:noProof w:val="0"/>
          <w:sz w:val="14"/>
          <w:szCs w:val="14"/>
          <w:lang w:eastAsia="en-US"/>
        </w:rPr>
        <w:t xml:space="preserve"> </w:t>
      </w:r>
      <w:r w:rsidRPr="008935B0">
        <w:rPr>
          <w:rFonts w:asciiTheme="minorHAnsi" w:eastAsiaTheme="minorHAnsi" w:hAnsiTheme="minorHAnsi" w:cstheme="minorBidi"/>
          <w:noProof w:val="0"/>
          <w:sz w:val="14"/>
          <w:szCs w:val="14"/>
          <w:lang w:eastAsia="en-US"/>
        </w:rPr>
        <w:t>z.</w:t>
      </w:r>
    </w:p>
    <w:p w14:paraId="740329FF" w14:textId="77777777" w:rsidR="008935B0" w:rsidRPr="008935B0" w:rsidRDefault="00B74745" w:rsidP="008935B0">
      <w:pPr>
        <w:pStyle w:val="Odsekzoznamu"/>
        <w:numPr>
          <w:ilvl w:val="0"/>
          <w:numId w:val="4"/>
        </w:numPr>
        <w:spacing w:after="120"/>
        <w:ind w:left="284" w:hanging="284"/>
        <w:contextualSpacing w:val="0"/>
        <w:jc w:val="both"/>
        <w:rPr>
          <w:rFonts w:asciiTheme="minorHAnsi" w:eastAsiaTheme="minorHAnsi" w:hAnsiTheme="minorHAnsi" w:cstheme="minorBidi"/>
          <w:noProof w:val="0"/>
          <w:sz w:val="14"/>
          <w:szCs w:val="14"/>
          <w:lang w:eastAsia="en-US"/>
        </w:rPr>
      </w:pPr>
      <w:r w:rsidRPr="008935B0">
        <w:rPr>
          <w:rFonts w:asciiTheme="minorHAnsi" w:eastAsiaTheme="minorHAnsi" w:hAnsiTheme="minorHAnsi" w:cstheme="minorBidi"/>
          <w:noProof w:val="0"/>
          <w:sz w:val="14"/>
          <w:szCs w:val="14"/>
          <w:lang w:eastAsia="en-US"/>
        </w:rPr>
        <w:t>EIC kód typu Z odberného a odovzdávacieho miesta výrobcu v zmluve o pripojení alebo na faktúre od dodávateľa.</w:t>
      </w:r>
      <w:bookmarkStart w:id="1" w:name="_Hlk26101101"/>
    </w:p>
    <w:p w14:paraId="1E8CAE77" w14:textId="146132DD" w:rsidR="008935B0" w:rsidRPr="008935B0" w:rsidRDefault="002A74B2" w:rsidP="008935B0">
      <w:pPr>
        <w:pStyle w:val="Odsekzoznamu"/>
        <w:numPr>
          <w:ilvl w:val="0"/>
          <w:numId w:val="4"/>
        </w:numPr>
        <w:spacing w:after="120"/>
        <w:ind w:left="284" w:hanging="284"/>
        <w:contextualSpacing w:val="0"/>
        <w:jc w:val="both"/>
        <w:rPr>
          <w:rFonts w:asciiTheme="minorHAnsi" w:eastAsiaTheme="minorHAnsi" w:hAnsiTheme="minorHAnsi" w:cstheme="minorBidi"/>
          <w:noProof w:val="0"/>
          <w:sz w:val="14"/>
          <w:szCs w:val="14"/>
          <w:lang w:eastAsia="en-US"/>
        </w:rPr>
      </w:pPr>
      <w:r w:rsidRPr="008935B0">
        <w:rPr>
          <w:rFonts w:asciiTheme="minorHAnsi" w:eastAsiaTheme="minorHAnsi" w:hAnsiTheme="minorHAnsi" w:cstheme="minorBidi"/>
          <w:noProof w:val="0"/>
          <w:sz w:val="14"/>
          <w:szCs w:val="14"/>
          <w:lang w:eastAsia="en-US"/>
        </w:rPr>
        <w:t>Uveďte číslo jedného, alebo viacerých zdrojov energie podľa nasledovnej tabuľky:</w:t>
      </w:r>
    </w:p>
    <w:p w14:paraId="729B37B8"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w:t>
      </w:r>
      <w:r w:rsidR="00C939C3" w:rsidRPr="00C939C3">
        <w:rPr>
          <w:rFonts w:asciiTheme="minorHAnsi" w:hAnsiTheme="minorHAnsi" w:cstheme="minorHAnsi"/>
          <w:b/>
          <w:sz w:val="14"/>
          <w:szCs w:val="14"/>
        </w:rPr>
        <w:t>110“ - Pevné fosilné palivá</w:t>
      </w:r>
    </w:p>
    <w:p w14:paraId="729B37B9" w14:textId="77777777" w:rsidR="00C4409E" w:rsidRDefault="002A74B2" w:rsidP="00714782">
      <w:pPr>
        <w:keepNext/>
        <w:keepLines/>
        <w:ind w:left="708" w:hanging="282"/>
        <w:rPr>
          <w:rFonts w:asciiTheme="minorHAnsi" w:hAnsiTheme="minorHAnsi" w:cstheme="minorHAnsi"/>
          <w:sz w:val="14"/>
          <w:szCs w:val="14"/>
        </w:rPr>
      </w:pPr>
      <w:r w:rsidRPr="002A74B2">
        <w:rPr>
          <w:rFonts w:asciiTheme="minorHAnsi" w:hAnsiTheme="minorHAnsi" w:cstheme="minorHAnsi"/>
          <w:b/>
          <w:sz w:val="14"/>
          <w:szCs w:val="14"/>
        </w:rPr>
        <w:t>„</w:t>
      </w:r>
      <w:r w:rsidRPr="002A74B2">
        <w:rPr>
          <w:rFonts w:asciiTheme="minorHAnsi" w:hAnsiTheme="minorHAnsi" w:cstheme="minorHAnsi"/>
          <w:sz w:val="14"/>
          <w:szCs w:val="14"/>
        </w:rPr>
        <w:t>111“ - Čierne uhlie</w:t>
      </w:r>
    </w:p>
    <w:p w14:paraId="729B37BA" w14:textId="77777777" w:rsidR="00C4409E" w:rsidRDefault="002A74B2" w:rsidP="00714782">
      <w:pPr>
        <w:keepNext/>
        <w:keepLines/>
        <w:ind w:left="708" w:hanging="282"/>
        <w:rPr>
          <w:rFonts w:asciiTheme="minorHAnsi" w:hAnsiTheme="minorHAnsi" w:cstheme="minorHAnsi"/>
          <w:sz w:val="14"/>
          <w:szCs w:val="14"/>
        </w:rPr>
      </w:pPr>
      <w:r w:rsidRPr="002A74B2">
        <w:rPr>
          <w:rFonts w:asciiTheme="minorHAnsi" w:hAnsiTheme="minorHAnsi" w:cstheme="minorHAnsi"/>
          <w:b/>
          <w:sz w:val="14"/>
          <w:szCs w:val="14"/>
        </w:rPr>
        <w:t>„</w:t>
      </w:r>
      <w:r w:rsidRPr="002A74B2">
        <w:rPr>
          <w:rFonts w:asciiTheme="minorHAnsi" w:hAnsiTheme="minorHAnsi" w:cstheme="minorHAnsi"/>
          <w:sz w:val="14"/>
          <w:szCs w:val="14"/>
        </w:rPr>
        <w:t>112“ - Hnedé uhlie</w:t>
      </w:r>
    </w:p>
    <w:p w14:paraId="729B37BB" w14:textId="77777777" w:rsidR="00C4409E" w:rsidRDefault="002A74B2" w:rsidP="00714782">
      <w:pPr>
        <w:keepNext/>
        <w:keepLines/>
        <w:ind w:left="708" w:hanging="282"/>
        <w:rPr>
          <w:rFonts w:asciiTheme="minorHAnsi" w:hAnsiTheme="minorHAnsi" w:cstheme="minorHAnsi"/>
          <w:sz w:val="14"/>
          <w:szCs w:val="14"/>
        </w:rPr>
      </w:pPr>
      <w:r w:rsidRPr="002A74B2">
        <w:rPr>
          <w:rFonts w:asciiTheme="minorHAnsi" w:hAnsiTheme="minorHAnsi" w:cstheme="minorHAnsi"/>
          <w:b/>
          <w:sz w:val="14"/>
          <w:szCs w:val="14"/>
        </w:rPr>
        <w:t>„</w:t>
      </w:r>
      <w:r w:rsidRPr="002A74B2">
        <w:rPr>
          <w:rFonts w:asciiTheme="minorHAnsi" w:hAnsiTheme="minorHAnsi" w:cstheme="minorHAnsi"/>
          <w:sz w:val="14"/>
          <w:szCs w:val="14"/>
        </w:rPr>
        <w:t>113“ - Lignit okrem domáceho lignitu</w:t>
      </w:r>
    </w:p>
    <w:p w14:paraId="729B37BC" w14:textId="77777777" w:rsidR="00C4409E" w:rsidRDefault="002A74B2" w:rsidP="00714782">
      <w:pPr>
        <w:keepNext/>
        <w:keepLines/>
        <w:ind w:left="708" w:hanging="282"/>
        <w:rPr>
          <w:rFonts w:asciiTheme="minorHAnsi" w:hAnsiTheme="minorHAnsi" w:cstheme="minorHAnsi"/>
          <w:sz w:val="14"/>
          <w:szCs w:val="14"/>
        </w:rPr>
      </w:pPr>
      <w:r w:rsidRPr="002A74B2">
        <w:rPr>
          <w:rFonts w:asciiTheme="minorHAnsi" w:hAnsiTheme="minorHAnsi" w:cstheme="minorHAnsi"/>
          <w:b/>
          <w:sz w:val="14"/>
          <w:szCs w:val="14"/>
        </w:rPr>
        <w:t>„</w:t>
      </w:r>
      <w:r w:rsidRPr="002A74B2">
        <w:rPr>
          <w:rFonts w:asciiTheme="minorHAnsi" w:hAnsiTheme="minorHAnsi" w:cstheme="minorHAnsi"/>
          <w:sz w:val="14"/>
          <w:szCs w:val="14"/>
        </w:rPr>
        <w:t>114“ - Domáci lignit</w:t>
      </w:r>
    </w:p>
    <w:p w14:paraId="729B37BD" w14:textId="77777777" w:rsidR="00C4409E" w:rsidRDefault="002A74B2" w:rsidP="00714782">
      <w:pPr>
        <w:keepNext/>
        <w:keepLines/>
        <w:ind w:left="708" w:hanging="282"/>
        <w:rPr>
          <w:rFonts w:asciiTheme="minorHAnsi" w:hAnsiTheme="minorHAnsi" w:cstheme="minorHAnsi"/>
          <w:sz w:val="14"/>
          <w:szCs w:val="14"/>
        </w:rPr>
      </w:pPr>
      <w:r w:rsidRPr="002A74B2">
        <w:rPr>
          <w:rFonts w:asciiTheme="minorHAnsi" w:hAnsiTheme="minorHAnsi" w:cstheme="minorHAnsi"/>
          <w:b/>
          <w:sz w:val="14"/>
          <w:szCs w:val="14"/>
        </w:rPr>
        <w:t>„</w:t>
      </w:r>
      <w:r w:rsidRPr="002A74B2">
        <w:rPr>
          <w:rFonts w:asciiTheme="minorHAnsi" w:hAnsiTheme="minorHAnsi" w:cstheme="minorHAnsi"/>
          <w:sz w:val="14"/>
          <w:szCs w:val="14"/>
        </w:rPr>
        <w:t>119“ - Iné</w:t>
      </w:r>
    </w:p>
    <w:p w14:paraId="729B37BE"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„120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Kvapalné fosilné palivá</w:t>
      </w:r>
    </w:p>
    <w:p w14:paraId="729B37BF"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„121“ - Ťažký vykurovací olej</w:t>
      </w:r>
    </w:p>
    <w:p w14:paraId="729B37C0"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„122“ - Ľahký vykurovací olej</w:t>
      </w:r>
    </w:p>
    <w:p w14:paraId="729B37C1"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„123“ - Motorová nafta</w:t>
      </w:r>
    </w:p>
    <w:p w14:paraId="729B37C2"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„129“ - Iné ropné produkty</w:t>
      </w:r>
    </w:p>
    <w:p w14:paraId="729B37C3"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„130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Plynné fosilné palivá</w:t>
      </w:r>
    </w:p>
    <w:p w14:paraId="729B37C4"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131“ - Zemný plyn</w:t>
      </w:r>
    </w:p>
    <w:p w14:paraId="729B37C5"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132“ - Propán bután</w:t>
      </w:r>
    </w:p>
    <w:p w14:paraId="729B37C6"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139“ - Iné plynné fosilné palivá</w:t>
      </w:r>
    </w:p>
    <w:p w14:paraId="729B37C7"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„140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Obnoviteľné a sekundárne pevné palivá</w:t>
      </w:r>
    </w:p>
    <w:p w14:paraId="729B37C8"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141“ - Biomasa</w:t>
      </w:r>
    </w:p>
    <w:p w14:paraId="729B37C9"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142“ - Komunálny odpad</w:t>
      </w:r>
    </w:p>
    <w:p w14:paraId="729B37CA"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149“ - Iné</w:t>
      </w:r>
    </w:p>
    <w:p w14:paraId="729B37CB"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„150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Obnoviteľné a sekundárne kvapalné palivá</w:t>
      </w:r>
    </w:p>
    <w:p w14:paraId="729B37CC"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151“ - Kvapaliny získané z biomasy</w:t>
      </w:r>
    </w:p>
    <w:p w14:paraId="729B37CD"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152“ - Kvapaliny získané z komunálneho odpadu</w:t>
      </w:r>
    </w:p>
    <w:p w14:paraId="729B37CE"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159“ - Iné</w:t>
      </w:r>
    </w:p>
    <w:p w14:paraId="729B37CF"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„160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Obnoviteľné a sekundárne plynné palivá</w:t>
      </w:r>
    </w:p>
    <w:p w14:paraId="729B37D0"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161“ - Bioplyn</w:t>
      </w:r>
    </w:p>
    <w:p w14:paraId="729B37D1"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162“ - Skládkový plyn</w:t>
      </w:r>
    </w:p>
    <w:p w14:paraId="729B37D2"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163“ - Plyn z čističiek odpadových vôd</w:t>
      </w:r>
    </w:p>
    <w:p w14:paraId="729B37D3"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164“ - Banský plyn</w:t>
      </w:r>
    </w:p>
    <w:p w14:paraId="729B37D4"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165“ - Hutný plyn</w:t>
      </w:r>
    </w:p>
    <w:p w14:paraId="729B37D5" w14:textId="77777777" w:rsidR="00C4409E" w:rsidRDefault="002A74B2" w:rsidP="00714782">
      <w:pPr>
        <w:keepNext/>
        <w:keepLines/>
        <w:ind w:left="708" w:hanging="282"/>
        <w:rPr>
          <w:rFonts w:asciiTheme="minorHAnsi" w:hAnsiTheme="minorHAnsi" w:cstheme="minorHAnsi"/>
          <w:sz w:val="14"/>
          <w:szCs w:val="14"/>
        </w:rPr>
      </w:pPr>
      <w:r w:rsidRPr="002A74B2">
        <w:rPr>
          <w:rFonts w:asciiTheme="minorHAnsi" w:hAnsiTheme="minorHAnsi" w:cstheme="minorHAnsi"/>
          <w:sz w:val="14"/>
          <w:szCs w:val="14"/>
        </w:rPr>
        <w:t>„166“ - Biometán</w:t>
      </w:r>
    </w:p>
    <w:p w14:paraId="729B37D6"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169“ - Iné</w:t>
      </w:r>
    </w:p>
    <w:p w14:paraId="729B37D7"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„210“ - Vodná energia</w:t>
      </w:r>
    </w:p>
    <w:p w14:paraId="729B37D8"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„220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Geotermálna energia</w:t>
      </w:r>
    </w:p>
    <w:p w14:paraId="729B37D9"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„230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Veterná energia</w:t>
      </w:r>
    </w:p>
    <w:p w14:paraId="729B37DA"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„240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Slnečná energia</w:t>
      </w:r>
    </w:p>
    <w:p w14:paraId="729B37DB"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241“ - Solárna termálna energia</w:t>
      </w:r>
    </w:p>
    <w:p w14:paraId="729B37DC" w14:textId="77777777" w:rsidR="00C4409E" w:rsidRDefault="002A74B2" w:rsidP="00714782">
      <w:pPr>
        <w:keepNext/>
        <w:keepLines/>
        <w:ind w:left="708" w:hanging="282"/>
        <w:rPr>
          <w:rFonts w:asciiTheme="minorHAnsi" w:hAnsiTheme="minorHAnsi" w:cstheme="minorHAnsi"/>
          <w:sz w:val="14"/>
          <w:szCs w:val="14"/>
        </w:rPr>
      </w:pPr>
      <w:r w:rsidRPr="00C02C35">
        <w:rPr>
          <w:rFonts w:asciiTheme="minorHAnsi" w:hAnsiTheme="minorHAnsi" w:cstheme="minorHAnsi"/>
          <w:sz w:val="14"/>
          <w:szCs w:val="14"/>
        </w:rPr>
        <w:t>„</w:t>
      </w:r>
      <w:r w:rsidRPr="002A74B2">
        <w:rPr>
          <w:rFonts w:asciiTheme="minorHAnsi" w:hAnsiTheme="minorHAnsi" w:cstheme="minorHAnsi"/>
          <w:sz w:val="14"/>
          <w:szCs w:val="14"/>
        </w:rPr>
        <w:t>242“ - Fotovoltika</w:t>
      </w:r>
    </w:p>
    <w:p w14:paraId="729B37DD"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„250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Jadrová energia</w:t>
      </w:r>
    </w:p>
    <w:p w14:paraId="729B37DE" w14:textId="77777777" w:rsidR="00C4409E" w:rsidRDefault="002A74B2" w:rsidP="00714782">
      <w:pPr>
        <w:keepNext/>
        <w:keepLines/>
        <w:ind w:left="142"/>
        <w:rPr>
          <w:rFonts w:asciiTheme="minorHAnsi" w:hAnsiTheme="minorHAnsi" w:cstheme="minorHAnsi"/>
          <w:b/>
          <w:sz w:val="14"/>
          <w:szCs w:val="14"/>
        </w:rPr>
      </w:pPr>
      <w:r w:rsidRPr="002A74B2">
        <w:rPr>
          <w:rFonts w:asciiTheme="minorHAnsi" w:hAnsiTheme="minorHAnsi" w:cstheme="minorHAnsi"/>
          <w:b/>
          <w:sz w:val="14"/>
          <w:szCs w:val="14"/>
        </w:rPr>
        <w:t>„260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Aerotermálna energia</w:t>
      </w:r>
    </w:p>
    <w:p w14:paraId="729B37DF" w14:textId="77777777" w:rsidR="00C4409E" w:rsidRDefault="002A74B2" w:rsidP="00714782">
      <w:pPr>
        <w:pStyle w:val="Bezriadkovania"/>
        <w:keepNext/>
        <w:keepLines/>
        <w:ind w:left="142"/>
        <w:rPr>
          <w:rFonts w:asciiTheme="minorHAnsi" w:hAnsiTheme="minorHAnsi" w:cstheme="minorHAnsi"/>
          <w:b/>
          <w:sz w:val="14"/>
          <w:szCs w:val="14"/>
        </w:rPr>
      </w:pPr>
      <w:r w:rsidRPr="002A74B2">
        <w:rPr>
          <w:rFonts w:asciiTheme="minorHAnsi" w:hAnsiTheme="minorHAnsi" w:cstheme="minorHAnsi"/>
          <w:b/>
          <w:sz w:val="14"/>
          <w:szCs w:val="14"/>
        </w:rPr>
        <w:t>„270</w:t>
      </w:r>
      <w:r w:rsidRPr="002A74B2">
        <w:rPr>
          <w:rFonts w:asciiTheme="minorHAnsi" w:hAnsiTheme="minorHAnsi" w:cstheme="minorHAnsi"/>
          <w:sz w:val="14"/>
          <w:szCs w:val="14"/>
        </w:rPr>
        <w:t xml:space="preserve">“ - </w:t>
      </w:r>
      <w:r w:rsidRPr="002A74B2">
        <w:rPr>
          <w:rFonts w:asciiTheme="minorHAnsi" w:hAnsiTheme="minorHAnsi" w:cstheme="minorHAnsi"/>
          <w:b/>
          <w:sz w:val="14"/>
          <w:szCs w:val="14"/>
        </w:rPr>
        <w:t>Hydrotermálna energia</w:t>
      </w:r>
    </w:p>
    <w:p w14:paraId="75F13479" w14:textId="77777777" w:rsidR="00B74745" w:rsidRPr="009370D2" w:rsidRDefault="00B74745" w:rsidP="005842C7">
      <w:pPr>
        <w:pStyle w:val="Bezriadkovania"/>
        <w:keepNext/>
        <w:keepLines/>
        <w:rPr>
          <w:rFonts w:asciiTheme="minorHAnsi" w:eastAsiaTheme="minorHAnsi" w:hAnsiTheme="minorHAnsi" w:cstheme="minorBidi"/>
          <w:noProof w:val="0"/>
          <w:sz w:val="20"/>
          <w:szCs w:val="20"/>
          <w:vertAlign w:val="superscript"/>
          <w:lang w:eastAsia="en-US"/>
        </w:rPr>
      </w:pPr>
    </w:p>
    <w:p w14:paraId="729B37E2" w14:textId="0D404705" w:rsidR="002829D4" w:rsidRPr="009370D2" w:rsidRDefault="002829D4" w:rsidP="005842C7">
      <w:pPr>
        <w:pStyle w:val="Bezriadkovania"/>
        <w:keepNext/>
        <w:keepLines/>
        <w:rPr>
          <w:rFonts w:ascii="Arial" w:hAnsi="Arial" w:cs="Arial"/>
          <w:sz w:val="20"/>
          <w:szCs w:val="20"/>
        </w:rPr>
      </w:pPr>
      <w:r w:rsidRPr="009370D2">
        <w:rPr>
          <w:rFonts w:ascii="Arial" w:hAnsi="Arial" w:cs="Arial"/>
          <w:sz w:val="20"/>
          <w:szCs w:val="20"/>
        </w:rPr>
        <w:t>Všetky údaje vrátane podpisu sú povinné a nevyhnutné pre prístup do IS OKTE kvôli nahlasovaniu údajov.</w:t>
      </w:r>
    </w:p>
    <w:bookmarkEnd w:id="1"/>
    <w:p w14:paraId="729B37E4" w14:textId="77777777" w:rsidR="00100044" w:rsidRPr="009370D2" w:rsidRDefault="00100044" w:rsidP="00CE7F71">
      <w:pPr>
        <w:pStyle w:val="Bezriadkovania"/>
        <w:keepNext/>
        <w:keepLines/>
        <w:jc w:val="both"/>
        <w:rPr>
          <w:rFonts w:ascii="Arial" w:hAnsi="Arial" w:cs="Arial"/>
          <w:sz w:val="20"/>
          <w:szCs w:val="20"/>
        </w:rPr>
      </w:pPr>
    </w:p>
    <w:p w14:paraId="729B37E5" w14:textId="30B04DE1" w:rsidR="000D7437" w:rsidRPr="009370D2" w:rsidRDefault="000D7437" w:rsidP="00CE7F71">
      <w:pPr>
        <w:pStyle w:val="Bezriadkovania"/>
        <w:keepNext/>
        <w:keepLines/>
        <w:rPr>
          <w:rFonts w:ascii="Arial" w:hAnsi="Arial" w:cs="Arial"/>
          <w:sz w:val="20"/>
          <w:szCs w:val="20"/>
        </w:rPr>
      </w:pPr>
      <w:r w:rsidRPr="009370D2">
        <w:rPr>
          <w:rFonts w:ascii="Arial" w:hAnsi="Arial" w:cs="Arial"/>
          <w:sz w:val="20"/>
          <w:szCs w:val="20"/>
        </w:rPr>
        <w:t>Dátum:</w:t>
      </w:r>
      <w:r w:rsidR="00581CC4" w:rsidRPr="009370D2">
        <w:rPr>
          <w:rFonts w:ascii="Arial" w:hAnsi="Arial" w:cs="Arial"/>
          <w:sz w:val="20"/>
          <w:szCs w:val="20"/>
        </w:rPr>
        <w:t xml:space="preserve">  </w:t>
      </w:r>
    </w:p>
    <w:p w14:paraId="729B37E6" w14:textId="77777777" w:rsidR="000D7437" w:rsidRPr="009370D2" w:rsidRDefault="000D7437" w:rsidP="00CE7F71">
      <w:pPr>
        <w:pStyle w:val="Bezriadkovania"/>
        <w:keepNext/>
        <w:keepLines/>
        <w:rPr>
          <w:rFonts w:ascii="Arial" w:hAnsi="Arial" w:cs="Arial"/>
          <w:sz w:val="20"/>
          <w:szCs w:val="20"/>
        </w:rPr>
      </w:pPr>
    </w:p>
    <w:p w14:paraId="729B37E7" w14:textId="77777777" w:rsidR="000D7437" w:rsidRPr="009370D2" w:rsidRDefault="000D7437" w:rsidP="00CE7F71">
      <w:pPr>
        <w:pStyle w:val="Bezriadkovania"/>
        <w:keepNext/>
        <w:keepLines/>
        <w:rPr>
          <w:rFonts w:ascii="Arial" w:hAnsi="Arial" w:cs="Arial"/>
          <w:sz w:val="20"/>
          <w:szCs w:val="20"/>
        </w:rPr>
      </w:pPr>
      <w:r w:rsidRPr="009370D2">
        <w:rPr>
          <w:rFonts w:ascii="Arial" w:hAnsi="Arial" w:cs="Arial"/>
          <w:b/>
          <w:sz w:val="20"/>
          <w:szCs w:val="20"/>
          <w:lang w:eastAsia="en-US"/>
        </w:rPr>
        <w:t>Poskytovateľ údajo</w:t>
      </w:r>
      <w:r w:rsidRPr="009370D2">
        <w:rPr>
          <w:rFonts w:ascii="Arial" w:hAnsi="Arial" w:cs="Arial"/>
          <w:b/>
          <w:sz w:val="20"/>
          <w:szCs w:val="20"/>
        </w:rPr>
        <w:t>v</w:t>
      </w:r>
      <w:r w:rsidRPr="009370D2">
        <w:rPr>
          <w:rFonts w:ascii="Arial" w:hAnsi="Arial" w:cs="Arial"/>
          <w:sz w:val="20"/>
          <w:szCs w:val="20"/>
        </w:rPr>
        <w:t>:</w:t>
      </w:r>
    </w:p>
    <w:p w14:paraId="729B37E8" w14:textId="77777777" w:rsidR="000D7437" w:rsidRPr="00D05E5C" w:rsidRDefault="000D7437" w:rsidP="00CE7F71">
      <w:pPr>
        <w:pStyle w:val="Bezriadkovania"/>
        <w:keepNext/>
        <w:keepLines/>
        <w:rPr>
          <w:rFonts w:ascii="Arial" w:hAnsi="Arial" w:cs="Arial"/>
          <w:sz w:val="20"/>
          <w:szCs w:val="20"/>
        </w:rPr>
      </w:pPr>
    </w:p>
    <w:p w14:paraId="729B37EB" w14:textId="77777777" w:rsidR="00E307DA" w:rsidRPr="00D05E5C" w:rsidRDefault="00E307DA" w:rsidP="00CE7F71">
      <w:pPr>
        <w:pStyle w:val="Bezriadkovania"/>
        <w:keepNext/>
        <w:keepLines/>
        <w:rPr>
          <w:rFonts w:ascii="Arial" w:hAnsi="Arial" w:cs="Arial"/>
          <w:sz w:val="20"/>
          <w:szCs w:val="20"/>
        </w:rPr>
      </w:pPr>
    </w:p>
    <w:p w14:paraId="729B37EC" w14:textId="77777777" w:rsidR="000D7437" w:rsidRPr="00D05E5C" w:rsidRDefault="000D7437" w:rsidP="00CE7F71">
      <w:pPr>
        <w:pStyle w:val="Bezriadkovania"/>
        <w:keepNext/>
        <w:keepLines/>
        <w:rPr>
          <w:rFonts w:ascii="Arial" w:hAnsi="Arial" w:cs="Arial"/>
          <w:sz w:val="20"/>
          <w:szCs w:val="20"/>
        </w:rPr>
      </w:pPr>
    </w:p>
    <w:p w14:paraId="729B37ED" w14:textId="77777777" w:rsidR="000D7437" w:rsidRPr="00D05E5C" w:rsidRDefault="000D7437" w:rsidP="00CE7F71">
      <w:pPr>
        <w:pStyle w:val="Bezriadkovania"/>
        <w:keepNext/>
        <w:keepLines/>
        <w:tabs>
          <w:tab w:val="left" w:pos="1315"/>
        </w:tabs>
        <w:rPr>
          <w:rFonts w:ascii="Arial" w:hAnsi="Arial" w:cs="Arial"/>
          <w:sz w:val="20"/>
          <w:szCs w:val="20"/>
        </w:rPr>
      </w:pPr>
      <w:r w:rsidRPr="00D05E5C">
        <w:rPr>
          <w:rFonts w:ascii="Arial" w:hAnsi="Arial" w:cs="Arial"/>
          <w:sz w:val="20"/>
          <w:szCs w:val="20"/>
        </w:rPr>
        <w:tab/>
      </w:r>
    </w:p>
    <w:p w14:paraId="729B37EE" w14:textId="77777777" w:rsidR="000D7437" w:rsidRPr="00D05E5C" w:rsidRDefault="000D7437" w:rsidP="00CE7F71">
      <w:pPr>
        <w:pStyle w:val="Bezriadkovania"/>
        <w:keepNext/>
        <w:keepLines/>
        <w:rPr>
          <w:rFonts w:ascii="Arial" w:hAnsi="Arial" w:cs="Arial"/>
          <w:sz w:val="20"/>
          <w:szCs w:val="20"/>
        </w:rPr>
      </w:pPr>
    </w:p>
    <w:p w14:paraId="729B37EF" w14:textId="11BE288F" w:rsidR="002A74B2" w:rsidRDefault="00581CC4" w:rsidP="00581CC4">
      <w:pPr>
        <w:pStyle w:val="Bezriadkovania"/>
        <w:keepNext/>
        <w:keepLines/>
        <w:tabs>
          <w:tab w:val="center" w:pos="1843"/>
          <w:tab w:val="center" w:pos="6804"/>
        </w:tabs>
        <w:rPr>
          <w:rFonts w:ascii="Arial" w:hAnsi="Arial" w:cs="Arial"/>
          <w:sz w:val="20"/>
          <w:szCs w:val="20"/>
        </w:rPr>
      </w:pPr>
      <w:r>
        <w:rPr>
          <w:rFonts w:ascii="Arial" w:hAnsi="Arial" w:cs="Arial"/>
          <w:sz w:val="20"/>
          <w:szCs w:val="20"/>
        </w:rPr>
        <w:tab/>
      </w:r>
      <w:r w:rsidR="000D7437" w:rsidRPr="00D05E5C">
        <w:rPr>
          <w:rFonts w:ascii="Arial" w:hAnsi="Arial" w:cs="Arial"/>
          <w:sz w:val="20"/>
          <w:szCs w:val="20"/>
        </w:rPr>
        <w:t>..................................................</w:t>
      </w:r>
      <w:r w:rsidR="000D7437" w:rsidRPr="00D05E5C">
        <w:rPr>
          <w:rFonts w:ascii="Arial" w:hAnsi="Arial" w:cs="Arial"/>
          <w:sz w:val="20"/>
          <w:szCs w:val="20"/>
        </w:rPr>
        <w:tab/>
        <w:t>..................................................</w:t>
      </w:r>
    </w:p>
    <w:p w14:paraId="0150B17B" w14:textId="22F69986" w:rsidR="00581CC4" w:rsidRPr="00581CC4" w:rsidRDefault="00581CC4" w:rsidP="00581CC4">
      <w:pPr>
        <w:pStyle w:val="Bezriadkovania"/>
        <w:keepNext/>
        <w:keepLines/>
        <w:tabs>
          <w:tab w:val="center" w:pos="1701"/>
          <w:tab w:val="center" w:pos="6804"/>
        </w:tabs>
        <w:rPr>
          <w:rFonts w:asciiTheme="minorHAnsi" w:hAnsiTheme="minorHAnsi" w:cstheme="minorHAnsi"/>
          <w:sz w:val="20"/>
          <w:szCs w:val="20"/>
        </w:rPr>
      </w:pPr>
      <w:r w:rsidRPr="00581CC4">
        <w:rPr>
          <w:rFonts w:asciiTheme="minorHAnsi" w:hAnsiTheme="minorHAnsi" w:cstheme="minorHAnsi"/>
          <w:sz w:val="20"/>
          <w:szCs w:val="20"/>
        </w:rPr>
        <w:tab/>
      </w:r>
      <w:sdt>
        <w:sdtPr>
          <w:rPr>
            <w:rFonts w:asciiTheme="minorHAnsi" w:hAnsiTheme="minorHAnsi" w:cstheme="minorHAnsi"/>
            <w:sz w:val="20"/>
            <w:szCs w:val="20"/>
          </w:rPr>
          <w:id w:val="-1272544394"/>
          <w:placeholder>
            <w:docPart w:val="5C5AA8FF20E241739E6FE2D14A9D70B9"/>
          </w:placeholder>
          <w:showingPlcHdr/>
          <w:text/>
        </w:sdtPr>
        <w:sdtEndPr/>
        <w:sdtContent>
          <w:r w:rsidRPr="00581CC4">
            <w:rPr>
              <w:rStyle w:val="Zstupntext"/>
              <w:rFonts w:asciiTheme="minorHAnsi" w:hAnsiTheme="minorHAnsi" w:cstheme="minorHAnsi"/>
              <w:sz w:val="20"/>
              <w:szCs w:val="20"/>
            </w:rPr>
            <w:t>Meno Priezvisko, funkcia</w:t>
          </w:r>
        </w:sdtContent>
      </w:sdt>
      <w:r w:rsidRPr="00581CC4">
        <w:rPr>
          <w:rFonts w:asciiTheme="minorHAnsi" w:hAnsiTheme="minorHAnsi" w:cstheme="minorHAnsi"/>
          <w:sz w:val="20"/>
          <w:szCs w:val="20"/>
        </w:rPr>
        <w:tab/>
      </w:r>
      <w:sdt>
        <w:sdtPr>
          <w:rPr>
            <w:rFonts w:asciiTheme="minorHAnsi" w:hAnsiTheme="minorHAnsi" w:cstheme="minorHAnsi"/>
            <w:sz w:val="20"/>
            <w:szCs w:val="20"/>
          </w:rPr>
          <w:id w:val="-866680104"/>
          <w:placeholder>
            <w:docPart w:val="09392EF475E74CF8BB177A90FBFD6930"/>
          </w:placeholder>
          <w:showingPlcHdr/>
          <w:text/>
        </w:sdtPr>
        <w:sdtEndPr/>
        <w:sdtContent>
          <w:r w:rsidRPr="00581CC4">
            <w:rPr>
              <w:rStyle w:val="Zstupntext"/>
              <w:rFonts w:asciiTheme="minorHAnsi" w:hAnsiTheme="minorHAnsi" w:cstheme="minorHAnsi"/>
              <w:sz w:val="20"/>
              <w:szCs w:val="20"/>
            </w:rPr>
            <w:t>Meno Priezvisko, funkcia</w:t>
          </w:r>
        </w:sdtContent>
      </w:sdt>
    </w:p>
    <w:p w14:paraId="01794155" w14:textId="0FB55C0E" w:rsidR="00C55B0F" w:rsidRPr="00672FB1" w:rsidRDefault="00C55B0F" w:rsidP="00CE7F71">
      <w:pPr>
        <w:pStyle w:val="Bezriadkovania"/>
        <w:keepNext/>
        <w:keepLines/>
        <w:rPr>
          <w:rFonts w:ascii="Arial" w:hAnsi="Arial" w:cs="Arial"/>
          <w:sz w:val="20"/>
          <w:szCs w:val="20"/>
        </w:rPr>
      </w:pPr>
    </w:p>
    <w:sectPr w:rsidR="00C55B0F" w:rsidRPr="00672FB1" w:rsidSect="00A93F39">
      <w:headerReference w:type="even" r:id="rId47"/>
      <w:headerReference w:type="default" r:id="rId48"/>
      <w:footerReference w:type="even" r:id="rId49"/>
      <w:footerReference w:type="default" r:id="rId50"/>
      <w:headerReference w:type="first" r:id="rId51"/>
      <w:footerReference w:type="first" r:id="rId52"/>
      <w:pgSz w:w="11906" w:h="16838" w:code="9"/>
      <w:pgMar w:top="1134"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CFC1" w14:textId="77777777" w:rsidR="00482AD7" w:rsidRDefault="00482AD7" w:rsidP="00ED0D99">
      <w:r>
        <w:separator/>
      </w:r>
    </w:p>
  </w:endnote>
  <w:endnote w:type="continuationSeparator" w:id="0">
    <w:p w14:paraId="79579104" w14:textId="77777777" w:rsidR="00482AD7" w:rsidRDefault="00482AD7" w:rsidP="00ED0D99">
      <w:r>
        <w:continuationSeparator/>
      </w:r>
    </w:p>
  </w:endnote>
  <w:endnote w:type="continuationNotice" w:id="1">
    <w:p w14:paraId="0B5032C0" w14:textId="77777777" w:rsidR="00482AD7" w:rsidRDefault="00482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5E0D" w14:textId="77777777" w:rsidR="004F09C2" w:rsidRDefault="004F09C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37F4" w14:textId="61999BA8" w:rsidR="00620ED9" w:rsidRPr="009B3DB1" w:rsidRDefault="00620ED9" w:rsidP="00620ED9">
    <w:pPr>
      <w:pStyle w:val="Nzov"/>
      <w:jc w:val="left"/>
      <w:rPr>
        <w:i/>
        <w:iCs/>
        <w:color w:val="4F81BD" w:themeColor="accent1"/>
        <w:sz w:val="18"/>
        <w:lang w:eastAsia="sk-SK"/>
      </w:rPr>
    </w:pPr>
    <w:r w:rsidRPr="009B3DB1">
      <w:rPr>
        <w:i/>
        <w:iCs/>
        <w:color w:val="4F81BD" w:themeColor="accent1"/>
        <w:sz w:val="18"/>
        <w:lang w:eastAsia="sk-SK"/>
      </w:rPr>
      <w:t>____________________________________________________________________________________________________</w:t>
    </w:r>
  </w:p>
  <w:p w14:paraId="729B37F5" w14:textId="38167B07" w:rsidR="00620ED9" w:rsidRPr="0085477D" w:rsidRDefault="00620ED9" w:rsidP="00620ED9">
    <w:pPr>
      <w:pStyle w:val="Pta"/>
      <w:autoSpaceDE/>
      <w:autoSpaceDN/>
      <w:rPr>
        <w:rFonts w:ascii="Arial" w:eastAsiaTheme="minorHAnsi" w:hAnsi="Arial" w:cs="Arial"/>
        <w:i w:val="0"/>
      </w:rPr>
    </w:pPr>
    <w:r w:rsidRPr="009B3DB1">
      <w:rPr>
        <w:rFonts w:ascii="Arial" w:eastAsiaTheme="minorHAnsi" w:hAnsi="Arial" w:cs="Arial"/>
        <w:i w:val="0"/>
        <w:lang w:eastAsia="en-US"/>
      </w:rPr>
      <w:t xml:space="preserve">Príloha č. 2 k </w:t>
    </w:r>
    <w:r w:rsidR="004F09C2" w:rsidRPr="004F09C2">
      <w:rPr>
        <w:rFonts w:asciiTheme="minorHAnsi" w:eastAsiaTheme="minorHAnsi" w:hAnsiTheme="minorHAnsi" w:cstheme="minorBidi"/>
        <w:i w:val="0"/>
        <w:iCs/>
        <w:lang w:eastAsia="en-US"/>
      </w:rPr>
      <w:t>Zmluve o poskytovaní údajov</w:t>
    </w:r>
    <w:r w:rsidRPr="009B3DB1">
      <w:rPr>
        <w:rFonts w:ascii="Arial" w:eastAsiaTheme="minorHAnsi" w:hAnsi="Arial" w:cs="Arial"/>
        <w:i w:val="0"/>
        <w:lang w:eastAsia="en-US"/>
      </w:rPr>
      <w:tab/>
    </w:r>
    <w:r w:rsidRPr="009B3DB1">
      <w:rPr>
        <w:rFonts w:ascii="Arial" w:eastAsiaTheme="minorHAnsi" w:hAnsi="Arial" w:cs="Arial"/>
        <w:i w:val="0"/>
        <w:lang w:eastAsia="en-US"/>
      </w:rPr>
      <w:tab/>
    </w:r>
    <w:r w:rsidRPr="0085477D">
      <w:rPr>
        <w:rFonts w:ascii="Arial" w:hAnsi="Arial" w:cs="Arial"/>
        <w:i w:val="0"/>
      </w:rPr>
      <w:t xml:space="preserve">Strana </w:t>
    </w:r>
    <w:r w:rsidRPr="0085477D">
      <w:rPr>
        <w:rFonts w:ascii="Arial" w:hAnsi="Arial" w:cs="Arial"/>
        <w:b/>
        <w:bCs/>
        <w:i w:val="0"/>
      </w:rPr>
      <w:fldChar w:fldCharType="begin"/>
    </w:r>
    <w:r w:rsidRPr="0085477D">
      <w:rPr>
        <w:rFonts w:ascii="Arial" w:hAnsi="Arial" w:cs="Arial"/>
        <w:b/>
        <w:bCs/>
        <w:i w:val="0"/>
      </w:rPr>
      <w:instrText>PAGE</w:instrText>
    </w:r>
    <w:r w:rsidRPr="0085477D">
      <w:rPr>
        <w:rFonts w:ascii="Arial" w:hAnsi="Arial" w:cs="Arial"/>
        <w:b/>
        <w:bCs/>
        <w:i w:val="0"/>
      </w:rPr>
      <w:fldChar w:fldCharType="separate"/>
    </w:r>
    <w:r w:rsidR="00A22AE6">
      <w:rPr>
        <w:rFonts w:ascii="Arial" w:hAnsi="Arial" w:cs="Arial"/>
        <w:b/>
        <w:bCs/>
        <w:i w:val="0"/>
        <w:noProof/>
      </w:rPr>
      <w:t>1</w:t>
    </w:r>
    <w:r w:rsidRPr="0085477D">
      <w:rPr>
        <w:rFonts w:ascii="Arial" w:hAnsi="Arial" w:cs="Arial"/>
        <w:b/>
        <w:bCs/>
        <w:i w:val="0"/>
      </w:rPr>
      <w:fldChar w:fldCharType="end"/>
    </w:r>
    <w:r w:rsidRPr="0085477D">
      <w:rPr>
        <w:rFonts w:ascii="Arial" w:hAnsi="Arial" w:cs="Arial"/>
        <w:b/>
        <w:bCs/>
        <w:i w:val="0"/>
      </w:rPr>
      <w:t xml:space="preserve"> / </w:t>
    </w:r>
    <w:r w:rsidRPr="0085477D">
      <w:rPr>
        <w:rFonts w:ascii="Arial" w:hAnsi="Arial" w:cs="Arial"/>
        <w:b/>
        <w:bCs/>
        <w:i w:val="0"/>
      </w:rPr>
      <w:fldChar w:fldCharType="begin"/>
    </w:r>
    <w:r w:rsidRPr="0085477D">
      <w:rPr>
        <w:rFonts w:ascii="Arial" w:hAnsi="Arial" w:cs="Arial"/>
        <w:b/>
        <w:bCs/>
        <w:i w:val="0"/>
      </w:rPr>
      <w:instrText>NUMPAGES</w:instrText>
    </w:r>
    <w:r w:rsidRPr="0085477D">
      <w:rPr>
        <w:rFonts w:ascii="Arial" w:hAnsi="Arial" w:cs="Arial"/>
        <w:b/>
        <w:bCs/>
        <w:i w:val="0"/>
      </w:rPr>
      <w:fldChar w:fldCharType="separate"/>
    </w:r>
    <w:r w:rsidR="00A22AE6">
      <w:rPr>
        <w:rFonts w:ascii="Arial" w:hAnsi="Arial" w:cs="Arial"/>
        <w:b/>
        <w:bCs/>
        <w:i w:val="0"/>
        <w:noProof/>
      </w:rPr>
      <w:t>3</w:t>
    </w:r>
    <w:r w:rsidRPr="0085477D">
      <w:rPr>
        <w:rFonts w:ascii="Arial" w:hAnsi="Arial" w:cs="Arial"/>
        <w:b/>
        <w:bCs/>
        <w:i w:val="0"/>
      </w:rPr>
      <w:fldChar w:fldCharType="end"/>
    </w:r>
  </w:p>
  <w:p w14:paraId="729B37F6" w14:textId="77777777" w:rsidR="00C33014" w:rsidRDefault="00C33014" w:rsidP="00734FAF">
    <w:pPr>
      <w:pStyle w:val="Pta"/>
      <w:autoSpaceDE/>
      <w:autoSpaceDN/>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37F7" w14:textId="77777777" w:rsidR="00C33014" w:rsidRPr="00ED0D99" w:rsidRDefault="00C33014" w:rsidP="007B78EA">
    <w:pPr>
      <w:pStyle w:val="Nzov"/>
      <w:jc w:val="left"/>
      <w:rPr>
        <w:i/>
        <w:iCs/>
        <w:color w:val="4F81BD" w:themeColor="accent1"/>
        <w:sz w:val="18"/>
      </w:rPr>
    </w:pPr>
    <w:r w:rsidRPr="00ED0D99">
      <w:rPr>
        <w:i/>
        <w:iCs/>
        <w:color w:val="4F81BD" w:themeColor="accent1"/>
        <w:sz w:val="18"/>
      </w:rPr>
      <w:t>____________________________________________________________________________________________________</w:t>
    </w:r>
  </w:p>
  <w:p w14:paraId="729B37F8" w14:textId="77777777" w:rsidR="00C33014" w:rsidRPr="007A6997" w:rsidRDefault="00C33014" w:rsidP="007A6997">
    <w:pPr>
      <w:pStyle w:val="Pta"/>
      <w:autoSpaceDE/>
      <w:autoSpaceDN/>
      <w:jc w:val="right"/>
      <w:rPr>
        <w:rFonts w:asciiTheme="minorHAnsi" w:eastAsiaTheme="minorHAnsi" w:hAnsiTheme="minorHAnsi" w:cstheme="minorBidi"/>
        <w:i w:val="0"/>
        <w:lang w:eastAsia="en-US"/>
      </w:rPr>
    </w:pPr>
    <w:r w:rsidRPr="007A6997">
      <w:rPr>
        <w:rFonts w:asciiTheme="minorHAnsi" w:eastAsiaTheme="minorHAnsi" w:hAnsiTheme="minorHAnsi" w:cstheme="minorBidi"/>
        <w:i w:val="0"/>
        <w:lang w:eastAsia="en-US"/>
      </w:rPr>
      <w:t xml:space="preserve">Príloha č. </w:t>
    </w:r>
    <w:ins w:id="2" w:author="Taures" w:date="2013-04-02T12:51:00Z">
      <w:r>
        <w:rPr>
          <w:rFonts w:asciiTheme="minorHAnsi" w:eastAsiaTheme="minorHAnsi" w:hAnsiTheme="minorHAnsi" w:cstheme="minorBidi"/>
          <w:i w:val="0"/>
          <w:lang w:eastAsia="en-US"/>
        </w:rPr>
        <w:t>2</w:t>
      </w:r>
    </w:ins>
    <w:del w:id="3" w:author="Taures" w:date="2013-04-02T12:51:00Z">
      <w:r w:rsidRPr="007A6997" w:rsidDel="00842A40">
        <w:rPr>
          <w:rFonts w:asciiTheme="minorHAnsi" w:eastAsiaTheme="minorHAnsi" w:hAnsiTheme="minorHAnsi" w:cstheme="minorBidi"/>
          <w:i w:val="0"/>
          <w:lang w:eastAsia="en-US"/>
        </w:rPr>
        <w:delText>8</w:delText>
      </w:r>
    </w:del>
    <w:r w:rsidRPr="007A6997">
      <w:rPr>
        <w:rFonts w:asciiTheme="minorHAnsi" w:eastAsiaTheme="minorHAnsi" w:hAnsiTheme="minorHAnsi" w:cstheme="minorBidi"/>
        <w:i w:val="0"/>
        <w:lang w:eastAsia="en-US"/>
      </w:rPr>
      <w:t xml:space="preserve"> k Zmluve o </w:t>
    </w:r>
    <w:r w:rsidRPr="006D2EFC">
      <w:rPr>
        <w:rFonts w:asciiTheme="minorHAnsi" w:eastAsiaTheme="minorHAnsi" w:hAnsiTheme="minorHAnsi" w:cstheme="minorBidi"/>
        <w:i w:val="0"/>
        <w:highlight w:val="yellow"/>
        <w:lang w:eastAsia="en-US"/>
      </w:rPr>
      <w:t>xxx</w:t>
    </w:r>
    <w:r w:rsidRPr="007A6997">
      <w:rPr>
        <w:rFonts w:asciiTheme="minorHAnsi" w:eastAsiaTheme="minorHAnsi" w:hAnsiTheme="minorHAnsi" w:cstheme="minorBidi"/>
        <w:i w:val="0"/>
        <w:lang w:eastAsia="en-US"/>
      </w:rPr>
      <w:tab/>
    </w:r>
    <w:r w:rsidRPr="007A6997">
      <w:rPr>
        <w:rFonts w:asciiTheme="minorHAnsi" w:eastAsiaTheme="minorHAnsi" w:hAnsiTheme="minorHAnsi" w:cstheme="minorBidi"/>
        <w:i w:val="0"/>
        <w:lang w:eastAsia="en-US"/>
      </w:rPr>
      <w:tab/>
      <w:t xml:space="preserve">Strana </w:t>
    </w:r>
    <w:r w:rsidR="00771E68" w:rsidRPr="007A6997">
      <w:rPr>
        <w:rFonts w:asciiTheme="minorHAnsi" w:eastAsiaTheme="minorHAnsi" w:hAnsiTheme="minorHAnsi" w:cstheme="minorBidi"/>
        <w:i w:val="0"/>
        <w:lang w:eastAsia="en-US"/>
      </w:rPr>
      <w:fldChar w:fldCharType="begin"/>
    </w:r>
    <w:r w:rsidRPr="007A6997">
      <w:rPr>
        <w:rFonts w:asciiTheme="minorHAnsi" w:eastAsiaTheme="minorHAnsi" w:hAnsiTheme="minorHAnsi" w:cstheme="minorBidi"/>
        <w:i w:val="0"/>
        <w:lang w:eastAsia="en-US"/>
      </w:rPr>
      <w:instrText>PAGE</w:instrText>
    </w:r>
    <w:r w:rsidR="00771E68" w:rsidRPr="007A6997">
      <w:rPr>
        <w:rFonts w:asciiTheme="minorHAnsi" w:eastAsiaTheme="minorHAnsi" w:hAnsiTheme="minorHAnsi" w:cstheme="minorBidi"/>
        <w:i w:val="0"/>
        <w:lang w:eastAsia="en-US"/>
      </w:rPr>
      <w:fldChar w:fldCharType="separate"/>
    </w:r>
    <w:r w:rsidR="00620ED9">
      <w:rPr>
        <w:rFonts w:asciiTheme="minorHAnsi" w:eastAsiaTheme="minorHAnsi" w:hAnsiTheme="minorHAnsi" w:cstheme="minorBidi"/>
        <w:i w:val="0"/>
        <w:noProof/>
        <w:lang w:eastAsia="en-US"/>
      </w:rPr>
      <w:t>1</w:t>
    </w:r>
    <w:r w:rsidR="00771E68" w:rsidRPr="007A6997">
      <w:rPr>
        <w:rFonts w:asciiTheme="minorHAnsi" w:eastAsiaTheme="minorHAnsi" w:hAnsiTheme="minorHAnsi" w:cstheme="minorBidi"/>
        <w:i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EB76" w14:textId="77777777" w:rsidR="00482AD7" w:rsidRDefault="00482AD7" w:rsidP="00ED0D99">
      <w:r>
        <w:separator/>
      </w:r>
    </w:p>
  </w:footnote>
  <w:footnote w:type="continuationSeparator" w:id="0">
    <w:p w14:paraId="3E8196F0" w14:textId="77777777" w:rsidR="00482AD7" w:rsidRDefault="00482AD7" w:rsidP="00ED0D99">
      <w:r>
        <w:continuationSeparator/>
      </w:r>
    </w:p>
  </w:footnote>
  <w:footnote w:type="continuationNotice" w:id="1">
    <w:p w14:paraId="645AF091" w14:textId="77777777" w:rsidR="00482AD7" w:rsidRDefault="00482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4061" w14:textId="77777777" w:rsidR="004F09C2" w:rsidRDefault="004F09C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F586" w14:textId="77777777" w:rsidR="004F09C2" w:rsidRDefault="004F09C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7DAC" w14:textId="77777777" w:rsidR="004F09C2" w:rsidRDefault="004F09C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D5235"/>
    <w:multiLevelType w:val="hybridMultilevel"/>
    <w:tmpl w:val="EDE88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7704C4"/>
    <w:multiLevelType w:val="hybridMultilevel"/>
    <w:tmpl w:val="F8B28B78"/>
    <w:lvl w:ilvl="0" w:tplc="05FAB8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CF6E87"/>
    <w:multiLevelType w:val="hybridMultilevel"/>
    <w:tmpl w:val="60A29328"/>
    <w:lvl w:ilvl="0" w:tplc="CA802E66">
      <w:start w:val="1"/>
      <w:numFmt w:val="decimal"/>
      <w:lvlText w:val="%1)"/>
      <w:lvlJc w:val="left"/>
      <w:pPr>
        <w:ind w:left="720" w:hanging="360"/>
      </w:pPr>
      <w:rPr>
        <w:sz w:val="14"/>
        <w:szCs w:val="1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4390C7C"/>
    <w:multiLevelType w:val="hybridMultilevel"/>
    <w:tmpl w:val="30F448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45708737">
    <w:abstractNumId w:val="3"/>
  </w:num>
  <w:num w:numId="2" w16cid:durableId="920484642">
    <w:abstractNumId w:val="1"/>
  </w:num>
  <w:num w:numId="3" w16cid:durableId="2039695370">
    <w:abstractNumId w:val="0"/>
  </w:num>
  <w:num w:numId="4" w16cid:durableId="663631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904"/>
    <w:rsid w:val="000026DC"/>
    <w:rsid w:val="00006138"/>
    <w:rsid w:val="00007D64"/>
    <w:rsid w:val="00011ED0"/>
    <w:rsid w:val="00012152"/>
    <w:rsid w:val="00012582"/>
    <w:rsid w:val="000455E3"/>
    <w:rsid w:val="00052D07"/>
    <w:rsid w:val="00062327"/>
    <w:rsid w:val="00067D67"/>
    <w:rsid w:val="00072B3A"/>
    <w:rsid w:val="0008786A"/>
    <w:rsid w:val="00092AD0"/>
    <w:rsid w:val="00095CBC"/>
    <w:rsid w:val="000A6D47"/>
    <w:rsid w:val="000B3C59"/>
    <w:rsid w:val="000B6040"/>
    <w:rsid w:val="000B70E1"/>
    <w:rsid w:val="000C42D7"/>
    <w:rsid w:val="000C5DFA"/>
    <w:rsid w:val="000D7437"/>
    <w:rsid w:val="000E0E66"/>
    <w:rsid w:val="000E1984"/>
    <w:rsid w:val="000E5E63"/>
    <w:rsid w:val="00100044"/>
    <w:rsid w:val="00106671"/>
    <w:rsid w:val="00106E01"/>
    <w:rsid w:val="0010774F"/>
    <w:rsid w:val="00107A94"/>
    <w:rsid w:val="00111EB4"/>
    <w:rsid w:val="00114844"/>
    <w:rsid w:val="00126218"/>
    <w:rsid w:val="001325D1"/>
    <w:rsid w:val="00135EC2"/>
    <w:rsid w:val="0013766C"/>
    <w:rsid w:val="00161E5F"/>
    <w:rsid w:val="00170EC9"/>
    <w:rsid w:val="00174B60"/>
    <w:rsid w:val="00180998"/>
    <w:rsid w:val="001813C3"/>
    <w:rsid w:val="001909E4"/>
    <w:rsid w:val="001A5B61"/>
    <w:rsid w:val="001C7076"/>
    <w:rsid w:val="001D0A3E"/>
    <w:rsid w:val="001D1AFB"/>
    <w:rsid w:val="001D26A4"/>
    <w:rsid w:val="001E6495"/>
    <w:rsid w:val="001F5D68"/>
    <w:rsid w:val="002008A5"/>
    <w:rsid w:val="002008C6"/>
    <w:rsid w:val="00212D05"/>
    <w:rsid w:val="00224266"/>
    <w:rsid w:val="0022587F"/>
    <w:rsid w:val="00227F84"/>
    <w:rsid w:val="002310D2"/>
    <w:rsid w:val="0023344D"/>
    <w:rsid w:val="00233A2D"/>
    <w:rsid w:val="002479A0"/>
    <w:rsid w:val="00247A39"/>
    <w:rsid w:val="00251EB9"/>
    <w:rsid w:val="002644C5"/>
    <w:rsid w:val="0026508F"/>
    <w:rsid w:val="0028197C"/>
    <w:rsid w:val="00282395"/>
    <w:rsid w:val="002829D4"/>
    <w:rsid w:val="00284CEB"/>
    <w:rsid w:val="00290083"/>
    <w:rsid w:val="00292AAC"/>
    <w:rsid w:val="002960CF"/>
    <w:rsid w:val="002A267C"/>
    <w:rsid w:val="002A74B2"/>
    <w:rsid w:val="002B1B1D"/>
    <w:rsid w:val="002B2137"/>
    <w:rsid w:val="002B4F4F"/>
    <w:rsid w:val="002B7DDA"/>
    <w:rsid w:val="002C379C"/>
    <w:rsid w:val="002D2977"/>
    <w:rsid w:val="002D42A2"/>
    <w:rsid w:val="002E2638"/>
    <w:rsid w:val="002F36E2"/>
    <w:rsid w:val="002F65DA"/>
    <w:rsid w:val="0030197C"/>
    <w:rsid w:val="00301AA9"/>
    <w:rsid w:val="003074A7"/>
    <w:rsid w:val="00312114"/>
    <w:rsid w:val="003205E0"/>
    <w:rsid w:val="003255D0"/>
    <w:rsid w:val="0033479A"/>
    <w:rsid w:val="00335749"/>
    <w:rsid w:val="00386DC9"/>
    <w:rsid w:val="00390B73"/>
    <w:rsid w:val="0039495F"/>
    <w:rsid w:val="003A0698"/>
    <w:rsid w:val="003A4527"/>
    <w:rsid w:val="003B25B1"/>
    <w:rsid w:val="003B6320"/>
    <w:rsid w:val="003C01B2"/>
    <w:rsid w:val="003C1C2C"/>
    <w:rsid w:val="003C6C03"/>
    <w:rsid w:val="003D1723"/>
    <w:rsid w:val="003F29B8"/>
    <w:rsid w:val="003F31CC"/>
    <w:rsid w:val="00403246"/>
    <w:rsid w:val="00414EC9"/>
    <w:rsid w:val="00417724"/>
    <w:rsid w:val="00425529"/>
    <w:rsid w:val="00430026"/>
    <w:rsid w:val="00447D0C"/>
    <w:rsid w:val="00453005"/>
    <w:rsid w:val="0046011D"/>
    <w:rsid w:val="004636C4"/>
    <w:rsid w:val="00474153"/>
    <w:rsid w:val="00476788"/>
    <w:rsid w:val="00482AD7"/>
    <w:rsid w:val="00483BBD"/>
    <w:rsid w:val="00495D15"/>
    <w:rsid w:val="0049647F"/>
    <w:rsid w:val="004A7B49"/>
    <w:rsid w:val="004B1E33"/>
    <w:rsid w:val="004C1C2A"/>
    <w:rsid w:val="004C41CA"/>
    <w:rsid w:val="004C5DCC"/>
    <w:rsid w:val="004D6BDA"/>
    <w:rsid w:val="004E628B"/>
    <w:rsid w:val="004E6CCD"/>
    <w:rsid w:val="004F09C2"/>
    <w:rsid w:val="004F372E"/>
    <w:rsid w:val="004F44E9"/>
    <w:rsid w:val="0050018D"/>
    <w:rsid w:val="005004A4"/>
    <w:rsid w:val="00501FBE"/>
    <w:rsid w:val="005134C3"/>
    <w:rsid w:val="005173E6"/>
    <w:rsid w:val="00520729"/>
    <w:rsid w:val="00523D50"/>
    <w:rsid w:val="00530B20"/>
    <w:rsid w:val="00542F4D"/>
    <w:rsid w:val="00572510"/>
    <w:rsid w:val="005744CE"/>
    <w:rsid w:val="00581CC4"/>
    <w:rsid w:val="005842C7"/>
    <w:rsid w:val="00586A79"/>
    <w:rsid w:val="0059630E"/>
    <w:rsid w:val="005A1DD2"/>
    <w:rsid w:val="005A41D5"/>
    <w:rsid w:val="005A4A3B"/>
    <w:rsid w:val="005B1276"/>
    <w:rsid w:val="005B276B"/>
    <w:rsid w:val="005B7FC9"/>
    <w:rsid w:val="005C54DD"/>
    <w:rsid w:val="005D0DC9"/>
    <w:rsid w:val="005E6858"/>
    <w:rsid w:val="005F14E1"/>
    <w:rsid w:val="005F6DA8"/>
    <w:rsid w:val="00620ED9"/>
    <w:rsid w:val="00625E67"/>
    <w:rsid w:val="00651D27"/>
    <w:rsid w:val="006560F3"/>
    <w:rsid w:val="00666492"/>
    <w:rsid w:val="00672FB1"/>
    <w:rsid w:val="00676B54"/>
    <w:rsid w:val="00684F4F"/>
    <w:rsid w:val="00694FFC"/>
    <w:rsid w:val="00697187"/>
    <w:rsid w:val="006A455E"/>
    <w:rsid w:val="006B16C0"/>
    <w:rsid w:val="006C190F"/>
    <w:rsid w:val="006C57A3"/>
    <w:rsid w:val="006C635E"/>
    <w:rsid w:val="006D2EFC"/>
    <w:rsid w:val="006D619A"/>
    <w:rsid w:val="006F1854"/>
    <w:rsid w:val="007067FF"/>
    <w:rsid w:val="00714782"/>
    <w:rsid w:val="00734FAF"/>
    <w:rsid w:val="00735191"/>
    <w:rsid w:val="0073524C"/>
    <w:rsid w:val="007374F2"/>
    <w:rsid w:val="00746E75"/>
    <w:rsid w:val="00752641"/>
    <w:rsid w:val="0075663D"/>
    <w:rsid w:val="00757735"/>
    <w:rsid w:val="007577D7"/>
    <w:rsid w:val="00764FF4"/>
    <w:rsid w:val="00771E68"/>
    <w:rsid w:val="00780629"/>
    <w:rsid w:val="00791069"/>
    <w:rsid w:val="00794284"/>
    <w:rsid w:val="00795BCE"/>
    <w:rsid w:val="00796857"/>
    <w:rsid w:val="007978D8"/>
    <w:rsid w:val="007A255C"/>
    <w:rsid w:val="007A6997"/>
    <w:rsid w:val="007B2E6B"/>
    <w:rsid w:val="007B4DDC"/>
    <w:rsid w:val="007B6358"/>
    <w:rsid w:val="007B78EA"/>
    <w:rsid w:val="007C1E08"/>
    <w:rsid w:val="007C7D90"/>
    <w:rsid w:val="007D6019"/>
    <w:rsid w:val="007F386B"/>
    <w:rsid w:val="007F5104"/>
    <w:rsid w:val="00800600"/>
    <w:rsid w:val="008013C9"/>
    <w:rsid w:val="00802EC7"/>
    <w:rsid w:val="00814F39"/>
    <w:rsid w:val="008227E1"/>
    <w:rsid w:val="008244D6"/>
    <w:rsid w:val="008258DD"/>
    <w:rsid w:val="00831E9A"/>
    <w:rsid w:val="00832E4C"/>
    <w:rsid w:val="008404D8"/>
    <w:rsid w:val="00842392"/>
    <w:rsid w:val="00842A40"/>
    <w:rsid w:val="008431C1"/>
    <w:rsid w:val="008438B2"/>
    <w:rsid w:val="008935B0"/>
    <w:rsid w:val="008965EE"/>
    <w:rsid w:val="008A5F49"/>
    <w:rsid w:val="008B4AE2"/>
    <w:rsid w:val="008B6259"/>
    <w:rsid w:val="008B643D"/>
    <w:rsid w:val="008C1F43"/>
    <w:rsid w:val="008C3896"/>
    <w:rsid w:val="008E0D9E"/>
    <w:rsid w:val="008F3C32"/>
    <w:rsid w:val="008F67C4"/>
    <w:rsid w:val="00915BCF"/>
    <w:rsid w:val="00915DCE"/>
    <w:rsid w:val="0092091A"/>
    <w:rsid w:val="00924A70"/>
    <w:rsid w:val="00927C3D"/>
    <w:rsid w:val="00934D60"/>
    <w:rsid w:val="0093519B"/>
    <w:rsid w:val="00935EAB"/>
    <w:rsid w:val="009370D2"/>
    <w:rsid w:val="009517A0"/>
    <w:rsid w:val="00956BA6"/>
    <w:rsid w:val="009669CC"/>
    <w:rsid w:val="00966CBD"/>
    <w:rsid w:val="00977E99"/>
    <w:rsid w:val="009835E7"/>
    <w:rsid w:val="00983ECB"/>
    <w:rsid w:val="009907B7"/>
    <w:rsid w:val="009928D7"/>
    <w:rsid w:val="009953DD"/>
    <w:rsid w:val="009B4D02"/>
    <w:rsid w:val="009D6070"/>
    <w:rsid w:val="009D70CB"/>
    <w:rsid w:val="009F4963"/>
    <w:rsid w:val="009F77CC"/>
    <w:rsid w:val="00A00C8E"/>
    <w:rsid w:val="00A07245"/>
    <w:rsid w:val="00A22AE6"/>
    <w:rsid w:val="00A244C4"/>
    <w:rsid w:val="00A276C5"/>
    <w:rsid w:val="00A315CD"/>
    <w:rsid w:val="00A36FD8"/>
    <w:rsid w:val="00A507D1"/>
    <w:rsid w:val="00A541FA"/>
    <w:rsid w:val="00A5471B"/>
    <w:rsid w:val="00A645EE"/>
    <w:rsid w:val="00A65652"/>
    <w:rsid w:val="00A836D6"/>
    <w:rsid w:val="00A93F39"/>
    <w:rsid w:val="00A96177"/>
    <w:rsid w:val="00AA50D2"/>
    <w:rsid w:val="00AB2CA4"/>
    <w:rsid w:val="00AC05E9"/>
    <w:rsid w:val="00AC7966"/>
    <w:rsid w:val="00AD6FC4"/>
    <w:rsid w:val="00AE144C"/>
    <w:rsid w:val="00AE1CA9"/>
    <w:rsid w:val="00AE7070"/>
    <w:rsid w:val="00AF02B4"/>
    <w:rsid w:val="00B00C8B"/>
    <w:rsid w:val="00B15316"/>
    <w:rsid w:val="00B17828"/>
    <w:rsid w:val="00B337CC"/>
    <w:rsid w:val="00B5154D"/>
    <w:rsid w:val="00B54296"/>
    <w:rsid w:val="00B55409"/>
    <w:rsid w:val="00B74745"/>
    <w:rsid w:val="00B74C74"/>
    <w:rsid w:val="00B751B8"/>
    <w:rsid w:val="00B7585D"/>
    <w:rsid w:val="00BA6958"/>
    <w:rsid w:val="00BB7904"/>
    <w:rsid w:val="00BC041A"/>
    <w:rsid w:val="00BC60B4"/>
    <w:rsid w:val="00BC614E"/>
    <w:rsid w:val="00BD1BF3"/>
    <w:rsid w:val="00BD1CB5"/>
    <w:rsid w:val="00BE1118"/>
    <w:rsid w:val="00BE4F59"/>
    <w:rsid w:val="00BF7B42"/>
    <w:rsid w:val="00C01315"/>
    <w:rsid w:val="00C02A31"/>
    <w:rsid w:val="00C02C35"/>
    <w:rsid w:val="00C0759D"/>
    <w:rsid w:val="00C22292"/>
    <w:rsid w:val="00C24174"/>
    <w:rsid w:val="00C33014"/>
    <w:rsid w:val="00C3393C"/>
    <w:rsid w:val="00C40382"/>
    <w:rsid w:val="00C4409E"/>
    <w:rsid w:val="00C55B0F"/>
    <w:rsid w:val="00C603D5"/>
    <w:rsid w:val="00C81308"/>
    <w:rsid w:val="00C939C3"/>
    <w:rsid w:val="00CA60FC"/>
    <w:rsid w:val="00CB18D2"/>
    <w:rsid w:val="00CB5043"/>
    <w:rsid w:val="00CB61DA"/>
    <w:rsid w:val="00CC6145"/>
    <w:rsid w:val="00CC7C84"/>
    <w:rsid w:val="00CD1A87"/>
    <w:rsid w:val="00CD63BC"/>
    <w:rsid w:val="00CE170F"/>
    <w:rsid w:val="00CE7F71"/>
    <w:rsid w:val="00D05E5C"/>
    <w:rsid w:val="00D06874"/>
    <w:rsid w:val="00D30D7D"/>
    <w:rsid w:val="00D31C9F"/>
    <w:rsid w:val="00D53002"/>
    <w:rsid w:val="00D53EC4"/>
    <w:rsid w:val="00D54AE6"/>
    <w:rsid w:val="00D645C6"/>
    <w:rsid w:val="00D677DB"/>
    <w:rsid w:val="00D753F5"/>
    <w:rsid w:val="00D75521"/>
    <w:rsid w:val="00D82A1C"/>
    <w:rsid w:val="00D84DA0"/>
    <w:rsid w:val="00DA1379"/>
    <w:rsid w:val="00DB22B4"/>
    <w:rsid w:val="00DB57C7"/>
    <w:rsid w:val="00DC43A1"/>
    <w:rsid w:val="00DC449A"/>
    <w:rsid w:val="00DD3A41"/>
    <w:rsid w:val="00DE2A62"/>
    <w:rsid w:val="00DF183D"/>
    <w:rsid w:val="00E023F7"/>
    <w:rsid w:val="00E03015"/>
    <w:rsid w:val="00E078BF"/>
    <w:rsid w:val="00E10A85"/>
    <w:rsid w:val="00E115A3"/>
    <w:rsid w:val="00E13577"/>
    <w:rsid w:val="00E20829"/>
    <w:rsid w:val="00E21E4A"/>
    <w:rsid w:val="00E307DA"/>
    <w:rsid w:val="00E36480"/>
    <w:rsid w:val="00E36716"/>
    <w:rsid w:val="00E445B3"/>
    <w:rsid w:val="00E50B80"/>
    <w:rsid w:val="00E64052"/>
    <w:rsid w:val="00E70E07"/>
    <w:rsid w:val="00E84812"/>
    <w:rsid w:val="00E87A73"/>
    <w:rsid w:val="00E900C6"/>
    <w:rsid w:val="00EA79B6"/>
    <w:rsid w:val="00EC1B5B"/>
    <w:rsid w:val="00ED09E5"/>
    <w:rsid w:val="00ED0D99"/>
    <w:rsid w:val="00EE5869"/>
    <w:rsid w:val="00EF2651"/>
    <w:rsid w:val="00EF562E"/>
    <w:rsid w:val="00F00D38"/>
    <w:rsid w:val="00F07351"/>
    <w:rsid w:val="00F07612"/>
    <w:rsid w:val="00F15A93"/>
    <w:rsid w:val="00F16F67"/>
    <w:rsid w:val="00F175C6"/>
    <w:rsid w:val="00F279CB"/>
    <w:rsid w:val="00F30C86"/>
    <w:rsid w:val="00F31393"/>
    <w:rsid w:val="00F32108"/>
    <w:rsid w:val="00F35E9C"/>
    <w:rsid w:val="00F41364"/>
    <w:rsid w:val="00F47E9C"/>
    <w:rsid w:val="00F57882"/>
    <w:rsid w:val="00F61334"/>
    <w:rsid w:val="00F86E26"/>
    <w:rsid w:val="00F86E2C"/>
    <w:rsid w:val="00FD5C0C"/>
    <w:rsid w:val="00FD6989"/>
    <w:rsid w:val="00FF5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9B371F"/>
  <w15:docId w15:val="{ADC604AB-C68C-4DB6-B27F-A6A0A357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2137"/>
    <w:pPr>
      <w:spacing w:after="0" w:line="240" w:lineRule="auto"/>
    </w:pPr>
    <w:rPr>
      <w:rFonts w:ascii="Times New Roman" w:eastAsia="Times New Roman" w:hAnsi="Times New Roman" w:cs="Times New Roman"/>
      <w:noProof/>
      <w:sz w:val="24"/>
      <w:szCs w:val="24"/>
      <w:lang w:eastAsia="sk-SK"/>
    </w:rPr>
  </w:style>
  <w:style w:type="paragraph" w:styleId="Nadpis1">
    <w:name w:val="heading 1"/>
    <w:aliases w:val="Nadpis 1 Char Char"/>
    <w:basedOn w:val="Normlny"/>
    <w:next w:val="Normlny"/>
    <w:link w:val="Nadpis1Char"/>
    <w:qFormat/>
    <w:rsid w:val="00ED0D99"/>
    <w:pPr>
      <w:keepNext/>
      <w:keepLines/>
      <w:suppressAutoHyphens/>
      <w:spacing w:after="120" w:line="320" w:lineRule="exact"/>
      <w:jc w:val="center"/>
      <w:outlineLvl w:val="0"/>
    </w:pPr>
    <w:rPr>
      <w:b/>
      <w:sz w:val="32"/>
      <w:szCs w:val="26"/>
    </w:rPr>
  </w:style>
  <w:style w:type="paragraph" w:styleId="Nadpis2">
    <w:name w:val="heading 2"/>
    <w:aliases w:val="Podkapitola,Nadpis 2 Char Char Char"/>
    <w:basedOn w:val="Normlny"/>
    <w:next w:val="Normlny"/>
    <w:link w:val="Nadpis2Char"/>
    <w:uiPriority w:val="9"/>
    <w:qFormat/>
    <w:rsid w:val="00ED0D99"/>
    <w:pPr>
      <w:keepNext/>
      <w:keepLines/>
      <w:jc w:val="center"/>
      <w:outlineLvl w:val="1"/>
    </w:pPr>
    <w:rPr>
      <w:b/>
      <w:bCs/>
      <w:iCs/>
      <w:noProof w:val="0"/>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ED0D99"/>
    <w:rPr>
      <w:rFonts w:ascii="Times New Roman" w:eastAsia="Times New Roman" w:hAnsi="Times New Roman" w:cs="Times New Roman"/>
      <w:b/>
      <w:noProof/>
      <w:sz w:val="32"/>
      <w:szCs w:val="26"/>
      <w:lang w:eastAsia="sk-SK"/>
    </w:rPr>
  </w:style>
  <w:style w:type="character" w:customStyle="1" w:styleId="Nadpis2Char">
    <w:name w:val="Nadpis 2 Char"/>
    <w:aliases w:val="Podkapitola Char,Nadpis 2 Char Char Char Char"/>
    <w:basedOn w:val="Predvolenpsmoodseku"/>
    <w:link w:val="Nadpis2"/>
    <w:rsid w:val="00ED0D99"/>
    <w:rPr>
      <w:rFonts w:ascii="Times New Roman" w:eastAsia="Times New Roman" w:hAnsi="Times New Roman" w:cs="Times New Roman"/>
      <w:b/>
      <w:bCs/>
      <w:iCs/>
      <w:sz w:val="28"/>
      <w:szCs w:val="28"/>
      <w:lang w:val="x-none" w:eastAsia="x-none"/>
    </w:rPr>
  </w:style>
  <w:style w:type="paragraph" w:styleId="Obsah1">
    <w:name w:val="toc 1"/>
    <w:basedOn w:val="Normlny"/>
    <w:next w:val="Normlny"/>
    <w:semiHidden/>
    <w:rsid w:val="00ED0D99"/>
    <w:rPr>
      <w:szCs w:val="20"/>
    </w:rPr>
  </w:style>
  <w:style w:type="paragraph" w:styleId="Nzov">
    <w:name w:val="Title"/>
    <w:aliases w:val="Články"/>
    <w:basedOn w:val="Normlny"/>
    <w:next w:val="Normlny"/>
    <w:link w:val="NzovChar"/>
    <w:qFormat/>
    <w:rsid w:val="00ED0D99"/>
    <w:pPr>
      <w:keepNext/>
      <w:suppressAutoHyphens/>
      <w:spacing w:after="120"/>
      <w:jc w:val="center"/>
      <w:outlineLvl w:val="0"/>
    </w:pPr>
    <w:rPr>
      <w:b/>
      <w:bCs/>
      <w:noProof w:val="0"/>
      <w:kern w:val="28"/>
      <w:sz w:val="32"/>
      <w:szCs w:val="32"/>
      <w:u w:val="single"/>
      <w:lang w:val="x-none" w:eastAsia="x-none"/>
    </w:rPr>
  </w:style>
  <w:style w:type="character" w:customStyle="1" w:styleId="NzovChar">
    <w:name w:val="Názov Char"/>
    <w:aliases w:val="Články Char"/>
    <w:basedOn w:val="Predvolenpsmoodseku"/>
    <w:link w:val="Nzov"/>
    <w:rsid w:val="00ED0D99"/>
    <w:rPr>
      <w:rFonts w:ascii="Times New Roman" w:eastAsia="Times New Roman" w:hAnsi="Times New Roman" w:cs="Times New Roman"/>
      <w:b/>
      <w:bCs/>
      <w:kern w:val="28"/>
      <w:sz w:val="32"/>
      <w:szCs w:val="32"/>
      <w:u w:val="single"/>
      <w:lang w:val="x-none" w:eastAsia="x-none"/>
    </w:rPr>
  </w:style>
  <w:style w:type="paragraph" w:styleId="Hlavika">
    <w:name w:val="header"/>
    <w:basedOn w:val="Normlny"/>
    <w:link w:val="HlavikaChar"/>
    <w:rsid w:val="00ED0D99"/>
    <w:pPr>
      <w:tabs>
        <w:tab w:val="center" w:pos="4320"/>
        <w:tab w:val="right" w:pos="8640"/>
      </w:tabs>
    </w:pPr>
    <w:rPr>
      <w:rFonts w:ascii="Arial" w:hAnsi="Arial"/>
      <w:szCs w:val="20"/>
      <w:lang w:val="en-US"/>
    </w:rPr>
  </w:style>
  <w:style w:type="character" w:customStyle="1" w:styleId="HlavikaChar">
    <w:name w:val="Hlavička Char"/>
    <w:basedOn w:val="Predvolenpsmoodseku"/>
    <w:link w:val="Hlavika"/>
    <w:rsid w:val="00ED0D99"/>
    <w:rPr>
      <w:rFonts w:ascii="Arial" w:eastAsia="Times New Roman" w:hAnsi="Arial" w:cs="Times New Roman"/>
      <w:noProof/>
      <w:sz w:val="24"/>
      <w:szCs w:val="20"/>
      <w:lang w:val="en-US" w:eastAsia="sk-SK"/>
    </w:rPr>
  </w:style>
  <w:style w:type="paragraph" w:customStyle="1" w:styleId="BodyText21">
    <w:name w:val="Body Text 21"/>
    <w:basedOn w:val="Normlny"/>
    <w:rsid w:val="00ED0D99"/>
    <w:pPr>
      <w:widowControl w:val="0"/>
      <w:tabs>
        <w:tab w:val="left" w:pos="2835"/>
      </w:tabs>
      <w:overflowPunct w:val="0"/>
      <w:autoSpaceDE w:val="0"/>
      <w:autoSpaceDN w:val="0"/>
      <w:adjustRightInd w:val="0"/>
      <w:jc w:val="both"/>
      <w:textAlignment w:val="baseline"/>
    </w:pPr>
    <w:rPr>
      <w:rFonts w:ascii="Arial" w:hAnsi="Arial" w:cs="Arial"/>
      <w:lang w:eastAsia="cs-CZ"/>
    </w:rPr>
  </w:style>
  <w:style w:type="paragraph" w:styleId="Pta">
    <w:name w:val="footer"/>
    <w:basedOn w:val="Normlny"/>
    <w:link w:val="PtaChar1"/>
    <w:uiPriority w:val="99"/>
    <w:rsid w:val="00ED0D99"/>
    <w:pPr>
      <w:tabs>
        <w:tab w:val="center" w:pos="4536"/>
        <w:tab w:val="right" w:pos="9072"/>
      </w:tabs>
      <w:autoSpaceDE w:val="0"/>
      <w:autoSpaceDN w:val="0"/>
    </w:pPr>
    <w:rPr>
      <w:i/>
      <w:noProof w:val="0"/>
      <w:sz w:val="18"/>
      <w:szCs w:val="18"/>
      <w:lang w:val="x-none" w:eastAsia="cs-CZ"/>
    </w:rPr>
  </w:style>
  <w:style w:type="character" w:customStyle="1" w:styleId="PtaChar">
    <w:name w:val="Päta Char"/>
    <w:basedOn w:val="Predvolenpsmoodseku"/>
    <w:rsid w:val="00ED0D99"/>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semiHidden/>
    <w:rsid w:val="00ED0D99"/>
    <w:pPr>
      <w:ind w:left="1080" w:firstLine="336"/>
    </w:pPr>
    <w:rPr>
      <w:color w:val="008000"/>
      <w:lang w:eastAsia="cs-CZ"/>
    </w:rPr>
  </w:style>
  <w:style w:type="character" w:customStyle="1" w:styleId="Zarkazkladnhotextu3Char">
    <w:name w:val="Zarážka základného textu 3 Char"/>
    <w:basedOn w:val="Predvolenpsmoodseku"/>
    <w:link w:val="Zarkazkladnhotextu3"/>
    <w:semiHidden/>
    <w:rsid w:val="00ED0D99"/>
    <w:rPr>
      <w:rFonts w:ascii="Times New Roman" w:eastAsia="Times New Roman" w:hAnsi="Times New Roman" w:cs="Times New Roman"/>
      <w:noProof/>
      <w:color w:val="008000"/>
      <w:sz w:val="24"/>
      <w:szCs w:val="24"/>
      <w:lang w:eastAsia="cs-CZ"/>
    </w:rPr>
  </w:style>
  <w:style w:type="character" w:styleId="slostrany">
    <w:name w:val="page number"/>
    <w:basedOn w:val="Predvolenpsmoodseku"/>
    <w:semiHidden/>
    <w:rsid w:val="00ED0D99"/>
  </w:style>
  <w:style w:type="character" w:customStyle="1" w:styleId="PtaChar1">
    <w:name w:val="Päta Char1"/>
    <w:link w:val="Pta"/>
    <w:rsid w:val="00ED0D99"/>
    <w:rPr>
      <w:rFonts w:ascii="Times New Roman" w:eastAsia="Times New Roman" w:hAnsi="Times New Roman" w:cs="Times New Roman"/>
      <w:i/>
      <w:sz w:val="18"/>
      <w:szCs w:val="18"/>
      <w:lang w:val="x-none" w:eastAsia="cs-CZ"/>
    </w:rPr>
  </w:style>
  <w:style w:type="paragraph" w:styleId="Bezriadkovania">
    <w:name w:val="No Spacing"/>
    <w:link w:val="BezriadkovaniaChar"/>
    <w:uiPriority w:val="1"/>
    <w:qFormat/>
    <w:rsid w:val="007A6997"/>
    <w:pPr>
      <w:spacing w:after="0" w:line="240" w:lineRule="auto"/>
    </w:pPr>
    <w:rPr>
      <w:rFonts w:ascii="Times New Roman" w:eastAsia="Times New Roman" w:hAnsi="Times New Roman" w:cs="Times New Roman"/>
      <w:noProof/>
      <w:sz w:val="24"/>
      <w:szCs w:val="24"/>
      <w:lang w:eastAsia="sk-SK"/>
    </w:rPr>
  </w:style>
  <w:style w:type="paragraph" w:customStyle="1" w:styleId="FooterOdd">
    <w:name w:val="Footer Odd"/>
    <w:basedOn w:val="Normlny"/>
    <w:qFormat/>
    <w:rsid w:val="008B4AE2"/>
    <w:pPr>
      <w:pBdr>
        <w:top w:val="single" w:sz="4" w:space="1" w:color="4F81BD" w:themeColor="accent1"/>
      </w:pBdr>
      <w:spacing w:after="180" w:line="264" w:lineRule="auto"/>
      <w:jc w:val="right"/>
    </w:pPr>
    <w:rPr>
      <w:rFonts w:asciiTheme="minorHAnsi" w:eastAsiaTheme="minorEastAsia" w:hAnsiTheme="minorHAnsi" w:cstheme="minorBidi"/>
      <w:noProof w:val="0"/>
      <w:color w:val="1F497D" w:themeColor="text2"/>
      <w:sz w:val="20"/>
      <w:szCs w:val="23"/>
      <w:lang w:eastAsia="ja-JP"/>
    </w:rPr>
  </w:style>
  <w:style w:type="paragraph" w:styleId="Textbubliny">
    <w:name w:val="Balloon Text"/>
    <w:basedOn w:val="Normlny"/>
    <w:link w:val="TextbublinyChar"/>
    <w:uiPriority w:val="99"/>
    <w:semiHidden/>
    <w:unhideWhenUsed/>
    <w:rsid w:val="00746E75"/>
    <w:rPr>
      <w:rFonts w:ascii="Tahoma" w:hAnsi="Tahoma" w:cs="Tahoma"/>
      <w:sz w:val="16"/>
      <w:szCs w:val="16"/>
    </w:rPr>
  </w:style>
  <w:style w:type="character" w:customStyle="1" w:styleId="TextbublinyChar">
    <w:name w:val="Text bubliny Char"/>
    <w:basedOn w:val="Predvolenpsmoodseku"/>
    <w:link w:val="Textbubliny"/>
    <w:uiPriority w:val="99"/>
    <w:semiHidden/>
    <w:rsid w:val="00746E75"/>
    <w:rPr>
      <w:rFonts w:ascii="Tahoma" w:eastAsia="Times New Roman" w:hAnsi="Tahoma" w:cs="Tahoma"/>
      <w:noProof/>
      <w:sz w:val="16"/>
      <w:szCs w:val="16"/>
      <w:lang w:eastAsia="sk-SK"/>
    </w:rPr>
  </w:style>
  <w:style w:type="character" w:customStyle="1" w:styleId="BezriadkovaniaChar">
    <w:name w:val="Bez riadkovania Char"/>
    <w:basedOn w:val="Predvolenpsmoodseku"/>
    <w:link w:val="Bezriadkovania"/>
    <w:uiPriority w:val="1"/>
    <w:rsid w:val="00180998"/>
    <w:rPr>
      <w:rFonts w:ascii="Times New Roman" w:eastAsia="Times New Roman" w:hAnsi="Times New Roman" w:cs="Times New Roman"/>
      <w:noProof/>
      <w:sz w:val="24"/>
      <w:szCs w:val="24"/>
      <w:lang w:eastAsia="sk-SK"/>
    </w:rPr>
  </w:style>
  <w:style w:type="paragraph" w:styleId="truktradokumentu">
    <w:name w:val="Document Map"/>
    <w:basedOn w:val="Normlny"/>
    <w:link w:val="truktradokumentuChar"/>
    <w:uiPriority w:val="99"/>
    <w:semiHidden/>
    <w:unhideWhenUsed/>
    <w:rsid w:val="003B6320"/>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3B6320"/>
    <w:rPr>
      <w:rFonts w:ascii="Tahoma" w:eastAsia="Times New Roman" w:hAnsi="Tahoma" w:cs="Tahoma"/>
      <w:noProof/>
      <w:sz w:val="16"/>
      <w:szCs w:val="16"/>
      <w:lang w:eastAsia="sk-SK"/>
    </w:rPr>
  </w:style>
  <w:style w:type="character" w:styleId="Odkaznakomentr">
    <w:name w:val="annotation reference"/>
    <w:basedOn w:val="Predvolenpsmoodseku"/>
    <w:uiPriority w:val="99"/>
    <w:semiHidden/>
    <w:unhideWhenUsed/>
    <w:rsid w:val="0093519B"/>
    <w:rPr>
      <w:sz w:val="16"/>
      <w:szCs w:val="16"/>
    </w:rPr>
  </w:style>
  <w:style w:type="paragraph" w:styleId="Textkomentra">
    <w:name w:val="annotation text"/>
    <w:basedOn w:val="Normlny"/>
    <w:link w:val="TextkomentraChar"/>
    <w:uiPriority w:val="99"/>
    <w:semiHidden/>
    <w:unhideWhenUsed/>
    <w:rsid w:val="0093519B"/>
    <w:rPr>
      <w:sz w:val="20"/>
      <w:szCs w:val="20"/>
    </w:rPr>
  </w:style>
  <w:style w:type="character" w:customStyle="1" w:styleId="TextkomentraChar">
    <w:name w:val="Text komentára Char"/>
    <w:basedOn w:val="Predvolenpsmoodseku"/>
    <w:link w:val="Textkomentra"/>
    <w:uiPriority w:val="99"/>
    <w:semiHidden/>
    <w:rsid w:val="0093519B"/>
    <w:rPr>
      <w:rFonts w:ascii="Times New Roman" w:eastAsia="Times New Roman" w:hAnsi="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93519B"/>
    <w:rPr>
      <w:b/>
      <w:bCs/>
    </w:rPr>
  </w:style>
  <w:style w:type="character" w:customStyle="1" w:styleId="PredmetkomentraChar">
    <w:name w:val="Predmet komentára Char"/>
    <w:basedOn w:val="TextkomentraChar"/>
    <w:link w:val="Predmetkomentra"/>
    <w:uiPriority w:val="99"/>
    <w:semiHidden/>
    <w:rsid w:val="0093519B"/>
    <w:rPr>
      <w:rFonts w:ascii="Times New Roman" w:eastAsia="Times New Roman" w:hAnsi="Times New Roman" w:cs="Times New Roman"/>
      <w:b/>
      <w:bCs/>
      <w:noProof/>
      <w:sz w:val="20"/>
      <w:szCs w:val="20"/>
      <w:lang w:eastAsia="sk-SK"/>
    </w:rPr>
  </w:style>
  <w:style w:type="character" w:styleId="Vrazn">
    <w:name w:val="Strong"/>
    <w:qFormat/>
    <w:rsid w:val="002A74B2"/>
    <w:rPr>
      <w:rFonts w:ascii="Times New Roman" w:hAnsi="Times New Roman"/>
      <w:b/>
      <w:bCs/>
      <w:sz w:val="18"/>
    </w:rPr>
  </w:style>
  <w:style w:type="paragraph" w:styleId="Revzia">
    <w:name w:val="Revision"/>
    <w:hidden/>
    <w:uiPriority w:val="99"/>
    <w:semiHidden/>
    <w:rsid w:val="00620ED9"/>
    <w:pPr>
      <w:spacing w:after="0" w:line="240" w:lineRule="auto"/>
    </w:pPr>
    <w:rPr>
      <w:rFonts w:ascii="Times New Roman" w:eastAsia="Times New Roman" w:hAnsi="Times New Roman" w:cs="Times New Roman"/>
      <w:noProof/>
      <w:sz w:val="24"/>
      <w:szCs w:val="24"/>
      <w:lang w:eastAsia="sk-SK"/>
    </w:rPr>
  </w:style>
  <w:style w:type="character" w:styleId="Zstupntext">
    <w:name w:val="Placeholder Text"/>
    <w:basedOn w:val="Predvolenpsmoodseku"/>
    <w:uiPriority w:val="99"/>
    <w:semiHidden/>
    <w:rsid w:val="00CD63BC"/>
    <w:rPr>
      <w:color w:val="808080"/>
    </w:rPr>
  </w:style>
  <w:style w:type="character" w:customStyle="1" w:styleId="tl1">
    <w:name w:val="Štýl1"/>
    <w:basedOn w:val="Predvolenpsmoodseku"/>
    <w:uiPriority w:val="1"/>
    <w:rsid w:val="00CD63BC"/>
    <w:rPr>
      <w:rFonts w:ascii="Arial" w:hAnsi="Arial"/>
      <w:b/>
      <w:i w:val="0"/>
      <w:color w:val="auto"/>
    </w:rPr>
  </w:style>
  <w:style w:type="paragraph" w:styleId="Odsekzoznamu">
    <w:name w:val="List Paragraph"/>
    <w:basedOn w:val="Normlny"/>
    <w:uiPriority w:val="34"/>
    <w:qFormat/>
    <w:rsid w:val="0075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20" Type="http://schemas.openxmlformats.org/officeDocument/2006/relationships/control" Target="activeX/activeX5.xml"/><Relationship Id="rId41" Type="http://schemas.openxmlformats.org/officeDocument/2006/relationships/image" Target="media/image16.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36A8C04C047BDA186FAE5151A74BD"/>
        <w:category>
          <w:name w:val="Všeobecné"/>
          <w:gallery w:val="placeholder"/>
        </w:category>
        <w:types>
          <w:type w:val="bbPlcHdr"/>
        </w:types>
        <w:behaviors>
          <w:behavior w:val="content"/>
        </w:behaviors>
        <w:guid w:val="{AD70B170-4FA8-47FA-87E1-8ABE1C2DDCC4}"/>
      </w:docPartPr>
      <w:docPartBody>
        <w:p w:rsidR="00E219F0" w:rsidRDefault="00BC2535" w:rsidP="00BC2535">
          <w:pPr>
            <w:pStyle w:val="49436A8C04C047BDA186FAE5151A74BD19"/>
          </w:pPr>
          <w:r w:rsidRPr="00BD1CB5">
            <w:rPr>
              <w:rStyle w:val="Zstupntext"/>
              <w:rFonts w:asciiTheme="minorHAnsi" w:eastAsiaTheme="minorHAnsi" w:hAnsiTheme="minorHAnsi" w:cstheme="minorHAnsi"/>
              <w:sz w:val="20"/>
              <w:szCs w:val="20"/>
            </w:rPr>
            <w:t>Názov spoločnosti</w:t>
          </w:r>
        </w:p>
      </w:docPartBody>
    </w:docPart>
    <w:docPart>
      <w:docPartPr>
        <w:name w:val="6BE5D1963F5247099245B5C3653F8CE4"/>
        <w:category>
          <w:name w:val="Všeobecné"/>
          <w:gallery w:val="placeholder"/>
        </w:category>
        <w:types>
          <w:type w:val="bbPlcHdr"/>
        </w:types>
        <w:behaviors>
          <w:behavior w:val="content"/>
        </w:behaviors>
        <w:guid w:val="{BBB28D14-6DFF-4F4E-95A3-CA7F684398E5}"/>
      </w:docPartPr>
      <w:docPartBody>
        <w:p w:rsidR="00E219F0" w:rsidRDefault="00BC2535" w:rsidP="00BC2535">
          <w:pPr>
            <w:pStyle w:val="6BE5D1963F5247099245B5C3653F8CE419"/>
          </w:pPr>
          <w:r w:rsidRPr="00BD1CB5">
            <w:rPr>
              <w:rStyle w:val="Zstupntext"/>
              <w:rFonts w:asciiTheme="minorHAnsi" w:eastAsiaTheme="minorHAnsi" w:hAnsiTheme="minorHAnsi" w:cstheme="minorHAnsi"/>
              <w:sz w:val="20"/>
              <w:szCs w:val="20"/>
            </w:rPr>
            <w:t>Názov zariadenia na výrobu elektriny.</w:t>
          </w:r>
        </w:p>
      </w:docPartBody>
    </w:docPart>
    <w:docPart>
      <w:docPartPr>
        <w:name w:val="09392EF475E74CF8BB177A90FBFD6930"/>
        <w:category>
          <w:name w:val="Všeobecné"/>
          <w:gallery w:val="placeholder"/>
        </w:category>
        <w:types>
          <w:type w:val="bbPlcHdr"/>
        </w:types>
        <w:behaviors>
          <w:behavior w:val="content"/>
        </w:behaviors>
        <w:guid w:val="{86A48D90-0FF2-45C4-B229-D19FD3C19884}"/>
      </w:docPartPr>
      <w:docPartBody>
        <w:p w:rsidR="00E32356" w:rsidRDefault="00BC2535" w:rsidP="00BC2535">
          <w:pPr>
            <w:pStyle w:val="09392EF475E74CF8BB177A90FBFD69301"/>
          </w:pPr>
          <w:r>
            <w:rPr>
              <w:rStyle w:val="Zstupntext"/>
            </w:rPr>
            <w:t>Meno Priezvisko, funkcia</w:t>
          </w:r>
        </w:p>
      </w:docPartBody>
    </w:docPart>
    <w:docPart>
      <w:docPartPr>
        <w:name w:val="5C5AA8FF20E241739E6FE2D14A9D70B9"/>
        <w:category>
          <w:name w:val="Všeobecné"/>
          <w:gallery w:val="placeholder"/>
        </w:category>
        <w:types>
          <w:type w:val="bbPlcHdr"/>
        </w:types>
        <w:behaviors>
          <w:behavior w:val="content"/>
        </w:behaviors>
        <w:guid w:val="{53DC65ED-C0F9-4852-909A-615EC772F198}"/>
      </w:docPartPr>
      <w:docPartBody>
        <w:p w:rsidR="00E32356" w:rsidRDefault="00BC2535" w:rsidP="00BC2535">
          <w:pPr>
            <w:pStyle w:val="5C5AA8FF20E241739E6FE2D14A9D70B9"/>
          </w:pPr>
          <w:r>
            <w:rPr>
              <w:rStyle w:val="Zstupntext"/>
            </w:rPr>
            <w:t>Meno Priezvisko, funkcia</w:t>
          </w:r>
        </w:p>
      </w:docPartBody>
    </w:docPart>
    <w:docPart>
      <w:docPartPr>
        <w:name w:val="2556CC84F12E4A9AB5F7EC6AE8BC7465"/>
        <w:category>
          <w:name w:val="Všeobecné"/>
          <w:gallery w:val="placeholder"/>
        </w:category>
        <w:types>
          <w:type w:val="bbPlcHdr"/>
        </w:types>
        <w:behaviors>
          <w:behavior w:val="content"/>
        </w:behaviors>
        <w:guid w:val="{64246DF4-DC98-4732-AAE6-85EF18AE6B90}"/>
      </w:docPartPr>
      <w:docPartBody>
        <w:p w:rsidR="001313A2" w:rsidRDefault="00E148F0" w:rsidP="00E148F0">
          <w:pPr>
            <w:pStyle w:val="2556CC84F12E4A9AB5F7EC6AE8BC7465"/>
          </w:pPr>
          <w:r w:rsidRPr="00BD1CB5">
            <w:rPr>
              <w:rStyle w:val="Zstupntext"/>
              <w:rFonts w:cstheme="minorHAnsi"/>
              <w:sz w:val="20"/>
              <w:szCs w:val="20"/>
            </w:rPr>
            <w:t>xxx</w:t>
          </w:r>
        </w:p>
      </w:docPartBody>
    </w:docPart>
    <w:docPart>
      <w:docPartPr>
        <w:name w:val="D3A0F5BA73D240818212325029DA0506"/>
        <w:category>
          <w:name w:val="Všeobecné"/>
          <w:gallery w:val="placeholder"/>
        </w:category>
        <w:types>
          <w:type w:val="bbPlcHdr"/>
        </w:types>
        <w:behaviors>
          <w:behavior w:val="content"/>
        </w:behaviors>
        <w:guid w:val="{B270688C-F78B-4850-A3DB-09381E3579C4}"/>
      </w:docPartPr>
      <w:docPartBody>
        <w:p w:rsidR="001313A2" w:rsidRDefault="00E148F0" w:rsidP="00E148F0">
          <w:pPr>
            <w:pStyle w:val="D3A0F5BA73D240818212325029DA0506"/>
          </w:pPr>
          <w:r w:rsidRPr="00BD1CB5">
            <w:rPr>
              <w:rStyle w:val="Zstupntext"/>
              <w:rFonts w:cstheme="minorHAnsi"/>
              <w:sz w:val="20"/>
              <w:szCs w:val="20"/>
            </w:rPr>
            <w:t>xxxx</w:t>
          </w:r>
        </w:p>
      </w:docPartBody>
    </w:docPart>
    <w:docPart>
      <w:docPartPr>
        <w:name w:val="002F7146A6FC431EA975A477D0EC554A"/>
        <w:category>
          <w:name w:val="Všeobecné"/>
          <w:gallery w:val="placeholder"/>
        </w:category>
        <w:types>
          <w:type w:val="bbPlcHdr"/>
        </w:types>
        <w:behaviors>
          <w:behavior w:val="content"/>
        </w:behaviors>
        <w:guid w:val="{E9C7775A-C8B1-405B-8C81-56BFD53366E5}"/>
      </w:docPartPr>
      <w:docPartBody>
        <w:p w:rsidR="001313A2" w:rsidRDefault="00E148F0" w:rsidP="00E148F0">
          <w:pPr>
            <w:pStyle w:val="002F7146A6FC431EA975A477D0EC554A"/>
          </w:pPr>
          <w:r w:rsidRPr="00BD1CB5">
            <w:rPr>
              <w:rStyle w:val="Zstupntext"/>
              <w:rFonts w:cstheme="minorHAnsi"/>
              <w:sz w:val="20"/>
              <w:szCs w:val="20"/>
            </w:rPr>
            <w:t>xxxx</w:t>
          </w:r>
        </w:p>
      </w:docPartBody>
    </w:docPart>
    <w:docPart>
      <w:docPartPr>
        <w:name w:val="D1F94B8B9CD149CEBD962FECEC504F43"/>
        <w:category>
          <w:name w:val="Všeobecné"/>
          <w:gallery w:val="placeholder"/>
        </w:category>
        <w:types>
          <w:type w:val="bbPlcHdr"/>
        </w:types>
        <w:behaviors>
          <w:behavior w:val="content"/>
        </w:behaviors>
        <w:guid w:val="{E47BF546-B1CA-4C0F-888B-17FAEFD68312}"/>
      </w:docPartPr>
      <w:docPartBody>
        <w:p w:rsidR="001313A2" w:rsidRDefault="00E148F0" w:rsidP="00E148F0">
          <w:pPr>
            <w:pStyle w:val="D1F94B8B9CD149CEBD962FECEC504F43"/>
          </w:pPr>
          <w:r w:rsidRPr="00BD1CB5">
            <w:rPr>
              <w:rStyle w:val="Zstupntext"/>
              <w:rFonts w:eastAsiaTheme="minorHAnsi" w:cstheme="minorHAnsi"/>
              <w:sz w:val="20"/>
              <w:szCs w:val="20"/>
            </w:rPr>
            <w:t>ulica</w:t>
          </w:r>
        </w:p>
      </w:docPartBody>
    </w:docPart>
    <w:docPart>
      <w:docPartPr>
        <w:name w:val="75472685DED44E5B9E146D0FF8E37FB5"/>
        <w:category>
          <w:name w:val="Všeobecné"/>
          <w:gallery w:val="placeholder"/>
        </w:category>
        <w:types>
          <w:type w:val="bbPlcHdr"/>
        </w:types>
        <w:behaviors>
          <w:behavior w:val="content"/>
        </w:behaviors>
        <w:guid w:val="{D4179F1F-2808-4E5C-B1F6-DCD23F9ADCFB}"/>
      </w:docPartPr>
      <w:docPartBody>
        <w:p w:rsidR="001313A2" w:rsidRDefault="00E148F0" w:rsidP="00E148F0">
          <w:pPr>
            <w:pStyle w:val="75472685DED44E5B9E146D0FF8E37FB5"/>
          </w:pPr>
          <w:r w:rsidRPr="00BD1CB5">
            <w:rPr>
              <w:rStyle w:val="Zstupntext"/>
              <w:rFonts w:eastAsiaTheme="minorHAnsi" w:cstheme="minorHAnsi"/>
              <w:sz w:val="20"/>
              <w:szCs w:val="20"/>
            </w:rPr>
            <w:t>súpisné číslo</w:t>
          </w:r>
        </w:p>
      </w:docPartBody>
    </w:docPart>
    <w:docPart>
      <w:docPartPr>
        <w:name w:val="C92540A803A64B4F82B51F57EB578918"/>
        <w:category>
          <w:name w:val="Všeobecné"/>
          <w:gallery w:val="placeholder"/>
        </w:category>
        <w:types>
          <w:type w:val="bbPlcHdr"/>
        </w:types>
        <w:behaviors>
          <w:behavior w:val="content"/>
        </w:behaviors>
        <w:guid w:val="{9B3A70CB-4BAB-4202-A10C-77D7A7576FF0}"/>
      </w:docPartPr>
      <w:docPartBody>
        <w:p w:rsidR="001313A2" w:rsidRDefault="00E148F0" w:rsidP="00E148F0">
          <w:pPr>
            <w:pStyle w:val="C92540A803A64B4F82B51F57EB578918"/>
          </w:pPr>
          <w:r w:rsidRPr="00BD1CB5">
            <w:rPr>
              <w:rStyle w:val="Zstupntext"/>
              <w:rFonts w:eastAsiaTheme="minorHAnsi" w:cstheme="minorHAnsi"/>
              <w:sz w:val="20"/>
              <w:szCs w:val="20"/>
            </w:rPr>
            <w:t>orientačné číslo</w:t>
          </w:r>
        </w:p>
      </w:docPartBody>
    </w:docPart>
    <w:docPart>
      <w:docPartPr>
        <w:name w:val="6DCCDA3E40CD4A88B8877BAF02CED9C4"/>
        <w:category>
          <w:name w:val="Všeobecné"/>
          <w:gallery w:val="placeholder"/>
        </w:category>
        <w:types>
          <w:type w:val="bbPlcHdr"/>
        </w:types>
        <w:behaviors>
          <w:behavior w:val="content"/>
        </w:behaviors>
        <w:guid w:val="{7D37A7CA-6D7D-4412-BD16-A9A7092B7429}"/>
      </w:docPartPr>
      <w:docPartBody>
        <w:p w:rsidR="001313A2" w:rsidRDefault="00E148F0" w:rsidP="00E148F0">
          <w:pPr>
            <w:pStyle w:val="6DCCDA3E40CD4A88B8877BAF02CED9C4"/>
          </w:pPr>
          <w:r w:rsidRPr="00BD1CB5">
            <w:rPr>
              <w:rStyle w:val="Zstupntext"/>
              <w:rFonts w:eastAsiaTheme="minorHAnsi" w:cstheme="minorHAnsi"/>
              <w:sz w:val="20"/>
              <w:szCs w:val="20"/>
            </w:rPr>
            <w:t>katastrálne územie</w:t>
          </w:r>
        </w:p>
      </w:docPartBody>
    </w:docPart>
    <w:docPart>
      <w:docPartPr>
        <w:name w:val="8362F5EBE2144149BC61D208860AF22F"/>
        <w:category>
          <w:name w:val="Všeobecné"/>
          <w:gallery w:val="placeholder"/>
        </w:category>
        <w:types>
          <w:type w:val="bbPlcHdr"/>
        </w:types>
        <w:behaviors>
          <w:behavior w:val="content"/>
        </w:behaviors>
        <w:guid w:val="{FB4053A0-2CC0-4B04-B672-051FCF098783}"/>
      </w:docPartPr>
      <w:docPartBody>
        <w:p w:rsidR="001313A2" w:rsidRDefault="00E148F0" w:rsidP="00E148F0">
          <w:pPr>
            <w:pStyle w:val="8362F5EBE2144149BC61D208860AF22F"/>
          </w:pPr>
          <w:r w:rsidRPr="00BD1CB5">
            <w:rPr>
              <w:rStyle w:val="Zstupntext"/>
              <w:rFonts w:eastAsiaTheme="minorHAnsi" w:cstheme="minorHAnsi"/>
              <w:sz w:val="20"/>
              <w:szCs w:val="20"/>
            </w:rPr>
            <w:t>číslo parcely</w:t>
          </w:r>
        </w:p>
      </w:docPartBody>
    </w:docPart>
    <w:docPart>
      <w:docPartPr>
        <w:name w:val="795EEA0E4B0540A69DA672613EFA8B25"/>
        <w:category>
          <w:name w:val="Všeobecné"/>
          <w:gallery w:val="placeholder"/>
        </w:category>
        <w:types>
          <w:type w:val="bbPlcHdr"/>
        </w:types>
        <w:behaviors>
          <w:behavior w:val="content"/>
        </w:behaviors>
        <w:guid w:val="{E5A7E295-5E7A-4948-A4F3-6FDFCCBE32C4}"/>
      </w:docPartPr>
      <w:docPartBody>
        <w:p w:rsidR="001313A2" w:rsidRDefault="00E148F0" w:rsidP="00E148F0">
          <w:pPr>
            <w:pStyle w:val="795EEA0E4B0540A69DA672613EFA8B25"/>
          </w:pPr>
          <w:r w:rsidRPr="00BD1CB5">
            <w:rPr>
              <w:rStyle w:val="Zstupntext"/>
              <w:rFonts w:eastAsiaTheme="minorHAnsi" w:cstheme="minorHAnsi"/>
              <w:sz w:val="20"/>
              <w:szCs w:val="20"/>
            </w:rPr>
            <w:t>psč</w:t>
          </w:r>
        </w:p>
      </w:docPartBody>
    </w:docPart>
    <w:docPart>
      <w:docPartPr>
        <w:name w:val="7F28D54A85314052AAC84432FB3147AA"/>
        <w:category>
          <w:name w:val="Všeobecné"/>
          <w:gallery w:val="placeholder"/>
        </w:category>
        <w:types>
          <w:type w:val="bbPlcHdr"/>
        </w:types>
        <w:behaviors>
          <w:behavior w:val="content"/>
        </w:behaviors>
        <w:guid w:val="{50A2BB39-45A6-4814-9D67-A0DE70A6B0A6}"/>
      </w:docPartPr>
      <w:docPartBody>
        <w:p w:rsidR="001313A2" w:rsidRDefault="00E148F0" w:rsidP="00E148F0">
          <w:pPr>
            <w:pStyle w:val="7F28D54A85314052AAC84432FB3147AA"/>
          </w:pPr>
          <w:r w:rsidRPr="00BD1CB5">
            <w:rPr>
              <w:rStyle w:val="Zstupntext"/>
              <w:rFonts w:eastAsiaTheme="minorHAnsi" w:cstheme="minorHAnsi"/>
              <w:sz w:val="20"/>
              <w:szCs w:val="20"/>
            </w:rPr>
            <w:t>mesto</w:t>
          </w:r>
        </w:p>
      </w:docPartBody>
    </w:docPart>
    <w:docPart>
      <w:docPartPr>
        <w:name w:val="232B9CF95CB24D2FA15C5825B6037FBC"/>
        <w:category>
          <w:name w:val="Všeobecné"/>
          <w:gallery w:val="placeholder"/>
        </w:category>
        <w:types>
          <w:type w:val="bbPlcHdr"/>
        </w:types>
        <w:behaviors>
          <w:behavior w:val="content"/>
        </w:behaviors>
        <w:guid w:val="{E6C9E2CA-6BF7-4684-8589-88024C3F6477}"/>
      </w:docPartPr>
      <w:docPartBody>
        <w:p w:rsidR="001313A2" w:rsidRDefault="00E148F0" w:rsidP="00E148F0">
          <w:pPr>
            <w:pStyle w:val="232B9CF95CB24D2FA15C5825B6037FBC"/>
          </w:pPr>
          <w:r w:rsidRPr="00BD1CB5">
            <w:rPr>
              <w:rStyle w:val="Zstupntext"/>
              <w:rFonts w:eastAsiaTheme="minorHAnsi" w:cstheme="minorHAnsi"/>
              <w:sz w:val="20"/>
              <w:szCs w:val="20"/>
            </w:rPr>
            <w:t>štát</w:t>
          </w:r>
        </w:p>
      </w:docPartBody>
    </w:docPart>
    <w:docPart>
      <w:docPartPr>
        <w:name w:val="5DE94218694046F7A1FAD8F99F8848D1"/>
        <w:category>
          <w:name w:val="Všeobecné"/>
          <w:gallery w:val="placeholder"/>
        </w:category>
        <w:types>
          <w:type w:val="bbPlcHdr"/>
        </w:types>
        <w:behaviors>
          <w:behavior w:val="content"/>
        </w:behaviors>
        <w:guid w:val="{D8A5A157-6A3C-478D-973A-88A5AE1F26CE}"/>
      </w:docPartPr>
      <w:docPartBody>
        <w:p w:rsidR="001313A2" w:rsidRDefault="00E148F0" w:rsidP="00E148F0">
          <w:pPr>
            <w:pStyle w:val="5DE94218694046F7A1FAD8F99F8848D1"/>
          </w:pPr>
          <w:r w:rsidRPr="00BD1CB5">
            <w:rPr>
              <w:rStyle w:val="Zstupntext"/>
              <w:rFonts w:eastAsiaTheme="minorHAnsi" w:cstheme="minorHAnsi"/>
              <w:sz w:val="20"/>
              <w:szCs w:val="20"/>
            </w:rPr>
            <w:t>dátum uvedenia do prevádzky</w:t>
          </w:r>
        </w:p>
      </w:docPartBody>
    </w:docPart>
    <w:docPart>
      <w:docPartPr>
        <w:name w:val="BBC1CB161BB4442EB66E0BA45AFBFBD0"/>
        <w:category>
          <w:name w:val="Všeobecné"/>
          <w:gallery w:val="placeholder"/>
        </w:category>
        <w:types>
          <w:type w:val="bbPlcHdr"/>
        </w:types>
        <w:behaviors>
          <w:behavior w:val="content"/>
        </w:behaviors>
        <w:guid w:val="{2286EB8B-2D2F-4CFD-BEA4-27A3354F83C2}"/>
      </w:docPartPr>
      <w:docPartBody>
        <w:p w:rsidR="001313A2" w:rsidRDefault="00E148F0" w:rsidP="00E148F0">
          <w:pPr>
            <w:pStyle w:val="BBC1CB161BB4442EB66E0BA45AFBFBD0"/>
          </w:pPr>
          <w:r w:rsidRPr="00BD1CB5">
            <w:rPr>
              <w:rStyle w:val="Zstupntext"/>
              <w:rFonts w:eastAsiaTheme="minorHAnsi" w:cstheme="minorHAnsi"/>
              <w:sz w:val="20"/>
              <w:szCs w:val="20"/>
            </w:rPr>
            <w:t>dátum poslednej rekonštrukcie</w:t>
          </w:r>
        </w:p>
      </w:docPartBody>
    </w:docPart>
    <w:docPart>
      <w:docPartPr>
        <w:name w:val="353C78F02C904AC5AE1FADFB10C58B3E"/>
        <w:category>
          <w:name w:val="Všeobecné"/>
          <w:gallery w:val="placeholder"/>
        </w:category>
        <w:types>
          <w:type w:val="bbPlcHdr"/>
        </w:types>
        <w:behaviors>
          <w:behavior w:val="content"/>
        </w:behaviors>
        <w:guid w:val="{4B15508A-2CA7-4DA0-A67E-84BD33EE024C}"/>
      </w:docPartPr>
      <w:docPartBody>
        <w:p w:rsidR="001313A2" w:rsidRDefault="00E148F0" w:rsidP="00E148F0">
          <w:pPr>
            <w:pStyle w:val="353C78F02C904AC5AE1FADFB10C58B3E"/>
          </w:pPr>
          <w:r w:rsidRPr="00BD1CB5">
            <w:rPr>
              <w:rStyle w:val="Zstupntext"/>
              <w:rFonts w:eastAsiaTheme="minorHAnsi" w:cstheme="minorHAnsi"/>
              <w:sz w:val="20"/>
              <w:szCs w:val="20"/>
            </w:rPr>
            <w:t>dátum posledného predaja</w:t>
          </w:r>
        </w:p>
      </w:docPartBody>
    </w:docPart>
    <w:docPart>
      <w:docPartPr>
        <w:name w:val="76CCB7E21CB242AEAD0EC5FA82423EAB"/>
        <w:category>
          <w:name w:val="Všeobecné"/>
          <w:gallery w:val="placeholder"/>
        </w:category>
        <w:types>
          <w:type w:val="bbPlcHdr"/>
        </w:types>
        <w:behaviors>
          <w:behavior w:val="content"/>
        </w:behaviors>
        <w:guid w:val="{A210BFA4-50D9-4B49-944E-B1836CBCA621}"/>
      </w:docPartPr>
      <w:docPartBody>
        <w:p w:rsidR="001313A2" w:rsidRDefault="00E148F0" w:rsidP="00E148F0">
          <w:pPr>
            <w:pStyle w:val="76CCB7E21CB242AEAD0EC5FA82423EAB"/>
          </w:pPr>
          <w:r w:rsidRPr="00BD1CB5">
            <w:rPr>
              <w:rStyle w:val="Zstupntext"/>
              <w:rFonts w:eastAsiaTheme="minorHAnsi" w:cstheme="minorHAnsi"/>
              <w:sz w:val="20"/>
              <w:szCs w:val="20"/>
            </w:rPr>
            <w:t>výkon v MW</w:t>
          </w:r>
        </w:p>
      </w:docPartBody>
    </w:docPart>
    <w:docPart>
      <w:docPartPr>
        <w:name w:val="67D407182EB74A5F8E75D4B6E59BC738"/>
        <w:category>
          <w:name w:val="Všeobecné"/>
          <w:gallery w:val="placeholder"/>
        </w:category>
        <w:types>
          <w:type w:val="bbPlcHdr"/>
        </w:types>
        <w:behaviors>
          <w:behavior w:val="content"/>
        </w:behaviors>
        <w:guid w:val="{7AC26A33-36F3-42DE-9F0B-F106CAE28EEA}"/>
      </w:docPartPr>
      <w:docPartBody>
        <w:p w:rsidR="001313A2" w:rsidRDefault="00E148F0" w:rsidP="00E148F0">
          <w:pPr>
            <w:pStyle w:val="67D407182EB74A5F8E75D4B6E59BC738"/>
          </w:pPr>
          <w:r w:rsidRPr="00BD1CB5">
            <w:rPr>
              <w:rStyle w:val="Zstupntext"/>
              <w:rFonts w:eastAsiaTheme="minorHAnsi" w:cstheme="minorHAnsi"/>
              <w:sz w:val="20"/>
              <w:szCs w:val="20"/>
            </w:rPr>
            <w:t>počet generátorov</w:t>
          </w:r>
        </w:p>
      </w:docPartBody>
    </w:docPart>
    <w:docPart>
      <w:docPartPr>
        <w:name w:val="496DF03E7D7E48B8A6E04FF3A1D72DC3"/>
        <w:category>
          <w:name w:val="Všeobecné"/>
          <w:gallery w:val="placeholder"/>
        </w:category>
        <w:types>
          <w:type w:val="bbPlcHdr"/>
        </w:types>
        <w:behaviors>
          <w:behavior w:val="content"/>
        </w:behaviors>
        <w:guid w:val="{84C36365-31E9-461F-B0D4-75CE36C518B8}"/>
      </w:docPartPr>
      <w:docPartBody>
        <w:p w:rsidR="001313A2" w:rsidRDefault="00E148F0" w:rsidP="00E148F0">
          <w:pPr>
            <w:pStyle w:val="496DF03E7D7E48B8A6E04FF3A1D72DC3"/>
          </w:pPr>
          <w:r w:rsidRPr="00BD1CB5">
            <w:rPr>
              <w:rStyle w:val="Zstupntext"/>
              <w:rFonts w:cstheme="minorHAnsi"/>
              <w:sz w:val="20"/>
              <w:szCs w:val="20"/>
            </w:rPr>
            <w:t>G01</w:t>
          </w:r>
        </w:p>
      </w:docPartBody>
    </w:docPart>
    <w:docPart>
      <w:docPartPr>
        <w:name w:val="35E3A7D3126B42C99243AD075B964A67"/>
        <w:category>
          <w:name w:val="Všeobecné"/>
          <w:gallery w:val="placeholder"/>
        </w:category>
        <w:types>
          <w:type w:val="bbPlcHdr"/>
        </w:types>
        <w:behaviors>
          <w:behavior w:val="content"/>
        </w:behaviors>
        <w:guid w:val="{180633EC-4906-4888-85A3-5EFDFD370703}"/>
      </w:docPartPr>
      <w:docPartBody>
        <w:p w:rsidR="001313A2" w:rsidRDefault="00E148F0" w:rsidP="00E148F0">
          <w:pPr>
            <w:pStyle w:val="35E3A7D3126B42C99243AD075B964A67"/>
          </w:pPr>
          <w:r w:rsidRPr="00C40382">
            <w:rPr>
              <w:rStyle w:val="Zstupntext"/>
              <w:rFonts w:cstheme="minorHAnsi"/>
              <w:sz w:val="20"/>
              <w:szCs w:val="20"/>
            </w:rPr>
            <w:t>dátum</w:t>
          </w:r>
        </w:p>
      </w:docPartBody>
    </w:docPart>
    <w:docPart>
      <w:docPartPr>
        <w:name w:val="C86D63AF0D7944A5AF15315C050542D4"/>
        <w:category>
          <w:name w:val="Všeobecné"/>
          <w:gallery w:val="placeholder"/>
        </w:category>
        <w:types>
          <w:type w:val="bbPlcHdr"/>
        </w:types>
        <w:behaviors>
          <w:behavior w:val="content"/>
        </w:behaviors>
        <w:guid w:val="{D4BA6A9D-DE96-4603-97AD-87712788C98F}"/>
      </w:docPartPr>
      <w:docPartBody>
        <w:p w:rsidR="001313A2" w:rsidRDefault="00E148F0" w:rsidP="00E148F0">
          <w:pPr>
            <w:pStyle w:val="C86D63AF0D7944A5AF15315C050542D4"/>
          </w:pPr>
          <w:r w:rsidRPr="00BD1CB5">
            <w:rPr>
              <w:rStyle w:val="Zstupntext"/>
              <w:rFonts w:eastAsiaTheme="minorHAnsi" w:cstheme="minorHAnsi"/>
              <w:sz w:val="20"/>
              <w:szCs w:val="20"/>
            </w:rPr>
            <w:t>vyberte</w:t>
          </w:r>
        </w:p>
      </w:docPartBody>
    </w:docPart>
    <w:docPart>
      <w:docPartPr>
        <w:name w:val="6936CE8145F04ADB8813F1E69A90C3D9"/>
        <w:category>
          <w:name w:val="Všeobecné"/>
          <w:gallery w:val="placeholder"/>
        </w:category>
        <w:types>
          <w:type w:val="bbPlcHdr"/>
        </w:types>
        <w:behaviors>
          <w:behavior w:val="content"/>
        </w:behaviors>
        <w:guid w:val="{7E340313-17C1-4814-B8D9-FD244AB9EFF9}"/>
      </w:docPartPr>
      <w:docPartBody>
        <w:p w:rsidR="001313A2" w:rsidRDefault="00E148F0" w:rsidP="00E148F0">
          <w:pPr>
            <w:pStyle w:val="6936CE8145F04ADB8813F1E69A90C3D9"/>
          </w:pPr>
          <w:r w:rsidRPr="00742B64">
            <w:rPr>
              <w:rStyle w:val="Zstupntext"/>
            </w:rPr>
            <w:t>Kliknite alebo ťuknite sem a zadajte text.</w:t>
          </w:r>
        </w:p>
      </w:docPartBody>
    </w:docPart>
    <w:docPart>
      <w:docPartPr>
        <w:name w:val="AB14B01EC0C1459389F19E637FF415E7"/>
        <w:category>
          <w:name w:val="Všeobecné"/>
          <w:gallery w:val="placeholder"/>
        </w:category>
        <w:types>
          <w:type w:val="bbPlcHdr"/>
        </w:types>
        <w:behaviors>
          <w:behavior w:val="content"/>
        </w:behaviors>
        <w:guid w:val="{B1D3B89F-9507-41A3-8F39-C08934168E2D}"/>
      </w:docPartPr>
      <w:docPartBody>
        <w:p w:rsidR="001313A2" w:rsidRDefault="00E148F0" w:rsidP="00E148F0">
          <w:pPr>
            <w:pStyle w:val="AB14B01EC0C1459389F19E637FF415E7"/>
          </w:pPr>
          <w:r w:rsidRPr="00C40382">
            <w:rPr>
              <w:rStyle w:val="Zstupntext"/>
              <w:rFonts w:cstheme="minorHAnsi"/>
              <w:sz w:val="20"/>
              <w:szCs w:val="20"/>
            </w:rPr>
            <w:t xml:space="preserve">  </w:t>
          </w:r>
        </w:p>
      </w:docPartBody>
    </w:docPart>
    <w:docPart>
      <w:docPartPr>
        <w:name w:val="F1E68AB3523148918335F68D7A278788"/>
        <w:category>
          <w:name w:val="Všeobecné"/>
          <w:gallery w:val="placeholder"/>
        </w:category>
        <w:types>
          <w:type w:val="bbPlcHdr"/>
        </w:types>
        <w:behaviors>
          <w:behavior w:val="content"/>
        </w:behaviors>
        <w:guid w:val="{0BC63E40-D632-4CCA-9FD9-12A03ACAAAFA}"/>
      </w:docPartPr>
      <w:docPartBody>
        <w:p w:rsidR="001313A2" w:rsidRDefault="00E148F0" w:rsidP="00E148F0">
          <w:pPr>
            <w:pStyle w:val="F1E68AB3523148918335F68D7A278788"/>
          </w:pPr>
          <w:r>
            <w:rPr>
              <w:rStyle w:val="Zstupntext"/>
              <w:rFonts w:eastAsiaTheme="minorHAnsi"/>
            </w:rPr>
            <w:t xml:space="preserve">  </w:t>
          </w:r>
        </w:p>
      </w:docPartBody>
    </w:docPart>
    <w:docPart>
      <w:docPartPr>
        <w:name w:val="747790BADC4A4842BD6874B5674F5DA5"/>
        <w:category>
          <w:name w:val="Všeobecné"/>
          <w:gallery w:val="placeholder"/>
        </w:category>
        <w:types>
          <w:type w:val="bbPlcHdr"/>
        </w:types>
        <w:behaviors>
          <w:behavior w:val="content"/>
        </w:behaviors>
        <w:guid w:val="{68B71CB2-C312-4624-85D5-732BAE67D8C1}"/>
      </w:docPartPr>
      <w:docPartBody>
        <w:p w:rsidR="001313A2" w:rsidRDefault="00E148F0" w:rsidP="00E148F0">
          <w:pPr>
            <w:pStyle w:val="747790BADC4A4842BD6874B5674F5DA5"/>
          </w:pPr>
          <w:r w:rsidRPr="00742B64">
            <w:rPr>
              <w:rStyle w:val="Zstupntext"/>
            </w:rPr>
            <w:t>Kliknite alebo ťuknite sem a zadajte text.</w:t>
          </w:r>
        </w:p>
      </w:docPartBody>
    </w:docPart>
    <w:docPart>
      <w:docPartPr>
        <w:name w:val="9DC2E0A809F04B00AE112547443A3EC1"/>
        <w:category>
          <w:name w:val="Všeobecné"/>
          <w:gallery w:val="placeholder"/>
        </w:category>
        <w:types>
          <w:type w:val="bbPlcHdr"/>
        </w:types>
        <w:behaviors>
          <w:behavior w:val="content"/>
        </w:behaviors>
        <w:guid w:val="{838E91B4-7E5D-4189-B0C5-E67DF10EF180}"/>
      </w:docPartPr>
      <w:docPartBody>
        <w:p w:rsidR="001313A2" w:rsidRDefault="00E148F0" w:rsidP="00E148F0">
          <w:pPr>
            <w:pStyle w:val="9DC2E0A809F04B00AE112547443A3EC1"/>
          </w:pPr>
          <w:r w:rsidRPr="00C40382">
            <w:rPr>
              <w:rStyle w:val="Zstupntext"/>
              <w:rFonts w:cstheme="minorHAnsi"/>
              <w:sz w:val="20"/>
              <w:szCs w:val="20"/>
            </w:rPr>
            <w:t xml:space="preserve">  </w:t>
          </w:r>
        </w:p>
      </w:docPartBody>
    </w:docPart>
    <w:docPart>
      <w:docPartPr>
        <w:name w:val="4AD00A2A7C924968B61B6E48DE2A3021"/>
        <w:category>
          <w:name w:val="Všeobecné"/>
          <w:gallery w:val="placeholder"/>
        </w:category>
        <w:types>
          <w:type w:val="bbPlcHdr"/>
        </w:types>
        <w:behaviors>
          <w:behavior w:val="content"/>
        </w:behaviors>
        <w:guid w:val="{D7B11CBB-284B-4DFB-AC9A-5E7EC704217B}"/>
      </w:docPartPr>
      <w:docPartBody>
        <w:p w:rsidR="001313A2" w:rsidRDefault="00E148F0" w:rsidP="00E148F0">
          <w:pPr>
            <w:pStyle w:val="4AD00A2A7C924968B61B6E48DE2A3021"/>
          </w:pPr>
          <w:r>
            <w:rPr>
              <w:rStyle w:val="Zstupntext"/>
              <w:rFonts w:eastAsiaTheme="minorHAnsi"/>
            </w:rPr>
            <w:t xml:space="preserve">  </w:t>
          </w:r>
        </w:p>
      </w:docPartBody>
    </w:docPart>
    <w:docPart>
      <w:docPartPr>
        <w:name w:val="4292648AD4514AADAC9EF705C1F3EA3D"/>
        <w:category>
          <w:name w:val="Všeobecné"/>
          <w:gallery w:val="placeholder"/>
        </w:category>
        <w:types>
          <w:type w:val="bbPlcHdr"/>
        </w:types>
        <w:behaviors>
          <w:behavior w:val="content"/>
        </w:behaviors>
        <w:guid w:val="{D0104504-1657-4DAE-9D1F-39C30FE6B532}"/>
      </w:docPartPr>
      <w:docPartBody>
        <w:p w:rsidR="001313A2" w:rsidRDefault="00E148F0" w:rsidP="00E148F0">
          <w:pPr>
            <w:pStyle w:val="4292648AD4514AADAC9EF705C1F3EA3D"/>
          </w:pPr>
          <w:r w:rsidRPr="00742B64">
            <w:rPr>
              <w:rStyle w:val="Zstupntext"/>
            </w:rPr>
            <w:t>Kliknite alebo ťuknite sem a zadajte text.</w:t>
          </w:r>
        </w:p>
      </w:docPartBody>
    </w:docPart>
    <w:docPart>
      <w:docPartPr>
        <w:name w:val="FA110D000852448688A2C80B21AA4C5C"/>
        <w:category>
          <w:name w:val="Všeobecné"/>
          <w:gallery w:val="placeholder"/>
        </w:category>
        <w:types>
          <w:type w:val="bbPlcHdr"/>
        </w:types>
        <w:behaviors>
          <w:behavior w:val="content"/>
        </w:behaviors>
        <w:guid w:val="{78B19649-5B17-4562-A604-348F9BDF8BE9}"/>
      </w:docPartPr>
      <w:docPartBody>
        <w:p w:rsidR="001313A2" w:rsidRDefault="00E148F0" w:rsidP="00E148F0">
          <w:pPr>
            <w:pStyle w:val="FA110D000852448688A2C80B21AA4C5C"/>
          </w:pPr>
          <w:r w:rsidRPr="00C40382">
            <w:rPr>
              <w:rStyle w:val="Zstupntext"/>
              <w:rFonts w:cstheme="minorHAnsi"/>
              <w:sz w:val="20"/>
              <w:szCs w:val="20"/>
            </w:rPr>
            <w:t xml:space="preserve">  </w:t>
          </w:r>
        </w:p>
      </w:docPartBody>
    </w:docPart>
    <w:docPart>
      <w:docPartPr>
        <w:name w:val="708A54059CB04BC090FC090F29DA8F8C"/>
        <w:category>
          <w:name w:val="Všeobecné"/>
          <w:gallery w:val="placeholder"/>
        </w:category>
        <w:types>
          <w:type w:val="bbPlcHdr"/>
        </w:types>
        <w:behaviors>
          <w:behavior w:val="content"/>
        </w:behaviors>
        <w:guid w:val="{19517944-F89E-4811-A63D-A7337FF3059A}"/>
      </w:docPartPr>
      <w:docPartBody>
        <w:p w:rsidR="001313A2" w:rsidRDefault="00E148F0" w:rsidP="00E148F0">
          <w:pPr>
            <w:pStyle w:val="708A54059CB04BC090FC090F29DA8F8C"/>
          </w:pPr>
          <w:r>
            <w:rPr>
              <w:rStyle w:val="Zstupntext"/>
              <w:rFonts w:eastAsiaTheme="minorHAnsi"/>
            </w:rPr>
            <w:t xml:space="preserve">  </w:t>
          </w:r>
        </w:p>
      </w:docPartBody>
    </w:docPart>
    <w:docPart>
      <w:docPartPr>
        <w:name w:val="6B4B4DF382A548FA8CC0CD7903A793C0"/>
        <w:category>
          <w:name w:val="Všeobecné"/>
          <w:gallery w:val="placeholder"/>
        </w:category>
        <w:types>
          <w:type w:val="bbPlcHdr"/>
        </w:types>
        <w:behaviors>
          <w:behavior w:val="content"/>
        </w:behaviors>
        <w:guid w:val="{F1B7E71D-259F-437E-87D3-74F820B108C1}"/>
      </w:docPartPr>
      <w:docPartBody>
        <w:p w:rsidR="001313A2" w:rsidRDefault="00E148F0" w:rsidP="00E148F0">
          <w:pPr>
            <w:pStyle w:val="6B4B4DF382A548FA8CC0CD7903A793C0"/>
          </w:pPr>
          <w:r w:rsidRPr="00742B64">
            <w:rPr>
              <w:rStyle w:val="Zstupntext"/>
            </w:rPr>
            <w:t>Kliknite alebo ťuknite sem a zadajte text.</w:t>
          </w:r>
        </w:p>
      </w:docPartBody>
    </w:docPart>
    <w:docPart>
      <w:docPartPr>
        <w:name w:val="4F58E45E35B5465BB8DCF5C60A28D5C1"/>
        <w:category>
          <w:name w:val="Všeobecné"/>
          <w:gallery w:val="placeholder"/>
        </w:category>
        <w:types>
          <w:type w:val="bbPlcHdr"/>
        </w:types>
        <w:behaviors>
          <w:behavior w:val="content"/>
        </w:behaviors>
        <w:guid w:val="{96F18808-B892-496B-B146-64C58AE092E1}"/>
      </w:docPartPr>
      <w:docPartBody>
        <w:p w:rsidR="001313A2" w:rsidRDefault="00E148F0" w:rsidP="00E148F0">
          <w:pPr>
            <w:pStyle w:val="4F58E45E35B5465BB8DCF5C60A28D5C1"/>
          </w:pPr>
          <w:r w:rsidRPr="00BD1CB5">
            <w:rPr>
              <w:rStyle w:val="Zstupntext"/>
              <w:rFonts w:cstheme="minorHAnsi"/>
              <w:sz w:val="20"/>
              <w:szCs w:val="20"/>
            </w:rPr>
            <w:t xml:space="preserve">  </w:t>
          </w:r>
        </w:p>
      </w:docPartBody>
    </w:docPart>
    <w:docPart>
      <w:docPartPr>
        <w:name w:val="A0B9D7FDFB9D4CE9B9CEE088B8BD4EFF"/>
        <w:category>
          <w:name w:val="Všeobecné"/>
          <w:gallery w:val="placeholder"/>
        </w:category>
        <w:types>
          <w:type w:val="bbPlcHdr"/>
        </w:types>
        <w:behaviors>
          <w:behavior w:val="content"/>
        </w:behaviors>
        <w:guid w:val="{142DC027-DD5F-4D06-9432-B960C5E21DCF}"/>
      </w:docPartPr>
      <w:docPartBody>
        <w:p w:rsidR="001313A2" w:rsidRDefault="00E148F0" w:rsidP="00E148F0">
          <w:pPr>
            <w:pStyle w:val="A0B9D7FDFB9D4CE9B9CEE088B8BD4EFF"/>
          </w:pPr>
          <w:r>
            <w:rPr>
              <w:rStyle w:val="Zstupntext"/>
              <w:rFonts w:eastAsiaTheme="minorHAnsi"/>
            </w:rPr>
            <w:t xml:space="preserve">  </w:t>
          </w:r>
        </w:p>
      </w:docPartBody>
    </w:docPart>
    <w:docPart>
      <w:docPartPr>
        <w:name w:val="1A0E22BCCFFD4B1E9C6E8B807AFFE050"/>
        <w:category>
          <w:name w:val="Všeobecné"/>
          <w:gallery w:val="placeholder"/>
        </w:category>
        <w:types>
          <w:type w:val="bbPlcHdr"/>
        </w:types>
        <w:behaviors>
          <w:behavior w:val="content"/>
        </w:behaviors>
        <w:guid w:val="{B368E1F4-C629-4456-9D69-15B601F33A97}"/>
      </w:docPartPr>
      <w:docPartBody>
        <w:p w:rsidR="001313A2" w:rsidRDefault="00E148F0" w:rsidP="00E148F0">
          <w:pPr>
            <w:pStyle w:val="1A0E22BCCFFD4B1E9C6E8B807AFFE050"/>
          </w:pPr>
          <w:r w:rsidRPr="00742B64">
            <w:rPr>
              <w:rStyle w:val="Zstupntext"/>
            </w:rPr>
            <w:t>Kliknite alebo ťuknite sem a zadajte text.</w:t>
          </w:r>
        </w:p>
      </w:docPartBody>
    </w:docPart>
    <w:docPart>
      <w:docPartPr>
        <w:name w:val="D85B3C7BE06A45A58E3E4795155370BA"/>
        <w:category>
          <w:name w:val="Všeobecné"/>
          <w:gallery w:val="placeholder"/>
        </w:category>
        <w:types>
          <w:type w:val="bbPlcHdr"/>
        </w:types>
        <w:behaviors>
          <w:behavior w:val="content"/>
        </w:behaviors>
        <w:guid w:val="{2205B5EF-EFD1-4E37-9AD3-7DE10B2411B5}"/>
      </w:docPartPr>
      <w:docPartBody>
        <w:p w:rsidR="001313A2" w:rsidRDefault="00E148F0" w:rsidP="00E148F0">
          <w:pPr>
            <w:pStyle w:val="D85B3C7BE06A45A58E3E4795155370BA"/>
          </w:pPr>
          <w:r w:rsidRPr="00BD1CB5">
            <w:rPr>
              <w:rStyle w:val="Zstupntext"/>
              <w:rFonts w:cstheme="minorHAnsi"/>
              <w:sz w:val="20"/>
              <w:szCs w:val="20"/>
            </w:rPr>
            <w:t>.................</w:t>
          </w:r>
        </w:p>
      </w:docPartBody>
    </w:docPart>
    <w:docPart>
      <w:docPartPr>
        <w:name w:val="CA1DB513E6274D158A633BEF7A4284E2"/>
        <w:category>
          <w:name w:val="Všeobecné"/>
          <w:gallery w:val="placeholder"/>
        </w:category>
        <w:types>
          <w:type w:val="bbPlcHdr"/>
        </w:types>
        <w:behaviors>
          <w:behavior w:val="content"/>
        </w:behaviors>
        <w:guid w:val="{7B680DB0-B954-4B49-952C-B66AE6E0FBFE}"/>
      </w:docPartPr>
      <w:docPartBody>
        <w:p w:rsidR="001313A2" w:rsidRDefault="00E148F0" w:rsidP="00E148F0">
          <w:pPr>
            <w:pStyle w:val="CA1DB513E6274D158A633BEF7A4284E2"/>
          </w:pPr>
          <w:r w:rsidRPr="00BD1CB5">
            <w:rPr>
              <w:rStyle w:val="Zstupntext"/>
              <w:rFonts w:cstheme="minorHAnsi"/>
              <w:sz w:val="20"/>
              <w:szCs w:val="20"/>
            </w:rPr>
            <w:t>.................</w:t>
          </w:r>
        </w:p>
      </w:docPartBody>
    </w:docPart>
    <w:docPart>
      <w:docPartPr>
        <w:name w:val="FB1D11C374B541BABB5D79705CD81920"/>
        <w:category>
          <w:name w:val="Všeobecné"/>
          <w:gallery w:val="placeholder"/>
        </w:category>
        <w:types>
          <w:type w:val="bbPlcHdr"/>
        </w:types>
        <w:behaviors>
          <w:behavior w:val="content"/>
        </w:behaviors>
        <w:guid w:val="{6551B422-2E49-424C-B22D-EDA63519ADB2}"/>
      </w:docPartPr>
      <w:docPartBody>
        <w:p w:rsidR="00126672" w:rsidRDefault="001313A2" w:rsidP="001313A2">
          <w:pPr>
            <w:pStyle w:val="FB1D11C374B541BABB5D79705CD81920"/>
          </w:pPr>
          <w:r w:rsidRPr="00F34648">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7B"/>
    <w:rsid w:val="00126672"/>
    <w:rsid w:val="001313A2"/>
    <w:rsid w:val="00193D0D"/>
    <w:rsid w:val="0022737B"/>
    <w:rsid w:val="00277F19"/>
    <w:rsid w:val="0042633C"/>
    <w:rsid w:val="00622E33"/>
    <w:rsid w:val="00AB2403"/>
    <w:rsid w:val="00B216DA"/>
    <w:rsid w:val="00B704FD"/>
    <w:rsid w:val="00BC2535"/>
    <w:rsid w:val="00E148F0"/>
    <w:rsid w:val="00E219F0"/>
    <w:rsid w:val="00E32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313A2"/>
  </w:style>
  <w:style w:type="paragraph" w:customStyle="1" w:styleId="2556CC84F12E4A9AB5F7EC6AE8BC7465">
    <w:name w:val="2556CC84F12E4A9AB5F7EC6AE8BC7465"/>
    <w:rsid w:val="00E148F0"/>
  </w:style>
  <w:style w:type="paragraph" w:customStyle="1" w:styleId="D3A0F5BA73D240818212325029DA0506">
    <w:name w:val="D3A0F5BA73D240818212325029DA0506"/>
    <w:rsid w:val="00E148F0"/>
  </w:style>
  <w:style w:type="paragraph" w:customStyle="1" w:styleId="002F7146A6FC431EA975A477D0EC554A">
    <w:name w:val="002F7146A6FC431EA975A477D0EC554A"/>
    <w:rsid w:val="00E148F0"/>
  </w:style>
  <w:style w:type="paragraph" w:customStyle="1" w:styleId="D1F94B8B9CD149CEBD962FECEC504F43">
    <w:name w:val="D1F94B8B9CD149CEBD962FECEC504F43"/>
    <w:rsid w:val="00E148F0"/>
  </w:style>
  <w:style w:type="paragraph" w:customStyle="1" w:styleId="75472685DED44E5B9E146D0FF8E37FB5">
    <w:name w:val="75472685DED44E5B9E146D0FF8E37FB5"/>
    <w:rsid w:val="00E148F0"/>
  </w:style>
  <w:style w:type="paragraph" w:customStyle="1" w:styleId="C92540A803A64B4F82B51F57EB578918">
    <w:name w:val="C92540A803A64B4F82B51F57EB578918"/>
    <w:rsid w:val="00E148F0"/>
  </w:style>
  <w:style w:type="paragraph" w:customStyle="1" w:styleId="6DCCDA3E40CD4A88B8877BAF02CED9C4">
    <w:name w:val="6DCCDA3E40CD4A88B8877BAF02CED9C4"/>
    <w:rsid w:val="00E148F0"/>
  </w:style>
  <w:style w:type="paragraph" w:customStyle="1" w:styleId="8362F5EBE2144149BC61D208860AF22F">
    <w:name w:val="8362F5EBE2144149BC61D208860AF22F"/>
    <w:rsid w:val="00E148F0"/>
  </w:style>
  <w:style w:type="paragraph" w:customStyle="1" w:styleId="795EEA0E4B0540A69DA672613EFA8B25">
    <w:name w:val="795EEA0E4B0540A69DA672613EFA8B25"/>
    <w:rsid w:val="00E148F0"/>
  </w:style>
  <w:style w:type="paragraph" w:customStyle="1" w:styleId="7F28D54A85314052AAC84432FB3147AA">
    <w:name w:val="7F28D54A85314052AAC84432FB3147AA"/>
    <w:rsid w:val="00E148F0"/>
  </w:style>
  <w:style w:type="paragraph" w:customStyle="1" w:styleId="232B9CF95CB24D2FA15C5825B6037FBC">
    <w:name w:val="232B9CF95CB24D2FA15C5825B6037FBC"/>
    <w:rsid w:val="00E148F0"/>
  </w:style>
  <w:style w:type="paragraph" w:customStyle="1" w:styleId="5DE94218694046F7A1FAD8F99F8848D1">
    <w:name w:val="5DE94218694046F7A1FAD8F99F8848D1"/>
    <w:rsid w:val="00E148F0"/>
  </w:style>
  <w:style w:type="paragraph" w:customStyle="1" w:styleId="BBC1CB161BB4442EB66E0BA45AFBFBD0">
    <w:name w:val="BBC1CB161BB4442EB66E0BA45AFBFBD0"/>
    <w:rsid w:val="00E148F0"/>
  </w:style>
  <w:style w:type="paragraph" w:customStyle="1" w:styleId="353C78F02C904AC5AE1FADFB10C58B3E">
    <w:name w:val="353C78F02C904AC5AE1FADFB10C58B3E"/>
    <w:rsid w:val="00E148F0"/>
  </w:style>
  <w:style w:type="paragraph" w:customStyle="1" w:styleId="76CCB7E21CB242AEAD0EC5FA82423EAB">
    <w:name w:val="76CCB7E21CB242AEAD0EC5FA82423EAB"/>
    <w:rsid w:val="00E148F0"/>
  </w:style>
  <w:style w:type="paragraph" w:customStyle="1" w:styleId="67D407182EB74A5F8E75D4B6E59BC738">
    <w:name w:val="67D407182EB74A5F8E75D4B6E59BC738"/>
    <w:rsid w:val="00E148F0"/>
  </w:style>
  <w:style w:type="paragraph" w:customStyle="1" w:styleId="FB1D11C374B541BABB5D79705CD81920">
    <w:name w:val="FB1D11C374B541BABB5D79705CD81920"/>
    <w:rsid w:val="001313A2"/>
  </w:style>
  <w:style w:type="paragraph" w:customStyle="1" w:styleId="496DF03E7D7E48B8A6E04FF3A1D72DC3">
    <w:name w:val="496DF03E7D7E48B8A6E04FF3A1D72DC3"/>
    <w:rsid w:val="00E148F0"/>
  </w:style>
  <w:style w:type="paragraph" w:customStyle="1" w:styleId="35E3A7D3126B42C99243AD075B964A67">
    <w:name w:val="35E3A7D3126B42C99243AD075B964A67"/>
    <w:rsid w:val="00E148F0"/>
  </w:style>
  <w:style w:type="paragraph" w:customStyle="1" w:styleId="C86D63AF0D7944A5AF15315C050542D4">
    <w:name w:val="C86D63AF0D7944A5AF15315C050542D4"/>
    <w:rsid w:val="00E148F0"/>
  </w:style>
  <w:style w:type="paragraph" w:customStyle="1" w:styleId="6936CE8145F04ADB8813F1E69A90C3D9">
    <w:name w:val="6936CE8145F04ADB8813F1E69A90C3D9"/>
    <w:rsid w:val="00E148F0"/>
  </w:style>
  <w:style w:type="paragraph" w:customStyle="1" w:styleId="AB14B01EC0C1459389F19E637FF415E7">
    <w:name w:val="AB14B01EC0C1459389F19E637FF415E7"/>
    <w:rsid w:val="00E148F0"/>
  </w:style>
  <w:style w:type="paragraph" w:customStyle="1" w:styleId="F1E68AB3523148918335F68D7A278788">
    <w:name w:val="F1E68AB3523148918335F68D7A278788"/>
    <w:rsid w:val="00E148F0"/>
  </w:style>
  <w:style w:type="paragraph" w:customStyle="1" w:styleId="747790BADC4A4842BD6874B5674F5DA5">
    <w:name w:val="747790BADC4A4842BD6874B5674F5DA5"/>
    <w:rsid w:val="00E148F0"/>
  </w:style>
  <w:style w:type="paragraph" w:customStyle="1" w:styleId="9DC2E0A809F04B00AE112547443A3EC1">
    <w:name w:val="9DC2E0A809F04B00AE112547443A3EC1"/>
    <w:rsid w:val="00E148F0"/>
  </w:style>
  <w:style w:type="paragraph" w:customStyle="1" w:styleId="4AD00A2A7C924968B61B6E48DE2A3021">
    <w:name w:val="4AD00A2A7C924968B61B6E48DE2A3021"/>
    <w:rsid w:val="00E148F0"/>
  </w:style>
  <w:style w:type="paragraph" w:customStyle="1" w:styleId="4292648AD4514AADAC9EF705C1F3EA3D">
    <w:name w:val="4292648AD4514AADAC9EF705C1F3EA3D"/>
    <w:rsid w:val="00E148F0"/>
  </w:style>
  <w:style w:type="paragraph" w:customStyle="1" w:styleId="FA110D000852448688A2C80B21AA4C5C">
    <w:name w:val="FA110D000852448688A2C80B21AA4C5C"/>
    <w:rsid w:val="00E148F0"/>
  </w:style>
  <w:style w:type="paragraph" w:customStyle="1" w:styleId="708A54059CB04BC090FC090F29DA8F8C">
    <w:name w:val="708A54059CB04BC090FC090F29DA8F8C"/>
    <w:rsid w:val="00E148F0"/>
  </w:style>
  <w:style w:type="paragraph" w:customStyle="1" w:styleId="6B4B4DF382A548FA8CC0CD7903A793C0">
    <w:name w:val="6B4B4DF382A548FA8CC0CD7903A793C0"/>
    <w:rsid w:val="00E148F0"/>
  </w:style>
  <w:style w:type="paragraph" w:customStyle="1" w:styleId="4F58E45E35B5465BB8DCF5C60A28D5C1">
    <w:name w:val="4F58E45E35B5465BB8DCF5C60A28D5C1"/>
    <w:rsid w:val="00E148F0"/>
  </w:style>
  <w:style w:type="paragraph" w:customStyle="1" w:styleId="A0B9D7FDFB9D4CE9B9CEE088B8BD4EFF">
    <w:name w:val="A0B9D7FDFB9D4CE9B9CEE088B8BD4EFF"/>
    <w:rsid w:val="00E148F0"/>
  </w:style>
  <w:style w:type="paragraph" w:customStyle="1" w:styleId="1A0E22BCCFFD4B1E9C6E8B807AFFE050">
    <w:name w:val="1A0E22BCCFFD4B1E9C6E8B807AFFE050"/>
    <w:rsid w:val="00E148F0"/>
  </w:style>
  <w:style w:type="paragraph" w:customStyle="1" w:styleId="D85B3C7BE06A45A58E3E4795155370BA">
    <w:name w:val="D85B3C7BE06A45A58E3E4795155370BA"/>
    <w:rsid w:val="00E148F0"/>
  </w:style>
  <w:style w:type="paragraph" w:customStyle="1" w:styleId="CA1DB513E6274D158A633BEF7A4284E2">
    <w:name w:val="CA1DB513E6274D158A633BEF7A4284E2"/>
    <w:rsid w:val="00E148F0"/>
  </w:style>
  <w:style w:type="paragraph" w:customStyle="1" w:styleId="49436A8C04C047BDA186FAE5151A74BD19">
    <w:name w:val="49436A8C04C047BDA186FAE5151A74BD19"/>
    <w:rsid w:val="00BC2535"/>
    <w:pPr>
      <w:spacing w:after="0" w:line="240" w:lineRule="auto"/>
    </w:pPr>
    <w:rPr>
      <w:rFonts w:ascii="Times New Roman" w:eastAsia="Times New Roman" w:hAnsi="Times New Roman" w:cs="Times New Roman"/>
      <w:noProof/>
      <w:sz w:val="24"/>
      <w:szCs w:val="24"/>
    </w:rPr>
  </w:style>
  <w:style w:type="paragraph" w:customStyle="1" w:styleId="6BE5D1963F5247099245B5C3653F8CE419">
    <w:name w:val="6BE5D1963F5247099245B5C3653F8CE419"/>
    <w:rsid w:val="00BC2535"/>
    <w:pPr>
      <w:spacing w:after="0" w:line="240" w:lineRule="auto"/>
    </w:pPr>
    <w:rPr>
      <w:rFonts w:ascii="Times New Roman" w:eastAsia="Times New Roman" w:hAnsi="Times New Roman" w:cs="Times New Roman"/>
      <w:noProof/>
      <w:sz w:val="24"/>
      <w:szCs w:val="24"/>
    </w:rPr>
  </w:style>
  <w:style w:type="paragraph" w:customStyle="1" w:styleId="5C5AA8FF20E241739E6FE2D14A9D70B9">
    <w:name w:val="5C5AA8FF20E241739E6FE2D14A9D70B9"/>
    <w:rsid w:val="00BC2535"/>
    <w:pPr>
      <w:spacing w:after="0" w:line="240" w:lineRule="auto"/>
    </w:pPr>
    <w:rPr>
      <w:rFonts w:ascii="Times New Roman" w:eastAsia="Times New Roman" w:hAnsi="Times New Roman" w:cs="Times New Roman"/>
      <w:noProof/>
      <w:sz w:val="24"/>
      <w:szCs w:val="24"/>
    </w:rPr>
  </w:style>
  <w:style w:type="paragraph" w:customStyle="1" w:styleId="09392EF475E74CF8BB177A90FBFD69301">
    <w:name w:val="09392EF475E74CF8BB177A90FBFD69301"/>
    <w:rsid w:val="00BC2535"/>
    <w:pPr>
      <w:spacing w:after="0" w:line="240" w:lineRule="auto"/>
    </w:pPr>
    <w:rPr>
      <w:rFonts w:ascii="Times New Roman" w:eastAsia="Times New Roman" w:hAnsi="Times New Roman" w:cs="Times New Roman"/>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 ve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95E82AE62BE0C46BED191682548F84C" ma:contentTypeVersion="2" ma:contentTypeDescription="Umožňuje vytvoriť nový dokument." ma:contentTypeScope="" ma:versionID="e43b866f16f108474f63353e8e95d6f3">
  <xsd:schema xmlns:xsd="http://www.w3.org/2001/XMLSchema" xmlns:xs="http://www.w3.org/2001/XMLSchema" xmlns:p="http://schemas.microsoft.com/office/2006/metadata/properties" xmlns:ns2="b3e355d1-e57c-4f46-9765-acd8f3840a7a" targetNamespace="http://schemas.microsoft.com/office/2006/metadata/properties" ma:root="true" ma:fieldsID="b614885aa9171ce1bef306ddd8056dca" ns2:_="">
    <xsd:import namespace="b3e355d1-e57c-4f46-9765-acd8f3840a7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55d1-e57c-4f46-9765-acd8f3840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E7BE4-1130-4669-81FD-63FB8AF1C231}">
  <ds:schemaRefs>
    <ds:schemaRef ds:uri="http://schemas.microsoft.com/sharepoint/v3/contenttype/forms"/>
  </ds:schemaRefs>
</ds:datastoreItem>
</file>

<file path=customXml/itemProps2.xml><?xml version="1.0" encoding="utf-8"?>
<ds:datastoreItem xmlns:ds="http://schemas.openxmlformats.org/officeDocument/2006/customXml" ds:itemID="{3D244E30-DED5-4B4D-BCED-E69E7983EA22}">
  <ds:schemaRefs>
    <ds:schemaRef ds:uri="http://schemas.openxmlformats.org/officeDocument/2006/bibliography"/>
  </ds:schemaRefs>
</ds:datastoreItem>
</file>

<file path=customXml/itemProps3.xml><?xml version="1.0" encoding="utf-8"?>
<ds:datastoreItem xmlns:ds="http://schemas.openxmlformats.org/officeDocument/2006/customXml" ds:itemID="{62DC1FC2-30AF-4974-8170-3A672ACE5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55d1-e57c-4f46-9765-acd8f3840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8B01B-8447-4612-B5E8-7D2F0133D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848</Words>
  <Characters>4835</Characters>
  <Application>Microsoft Office Word</Application>
  <DocSecurity>0</DocSecurity>
  <Lines>40</Lines>
  <Paragraphs>11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SFÉRA a.s.</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Boleček Ing.</dc:creator>
  <cp:keywords/>
  <cp:lastModifiedBy>Gazdíková Alexandra</cp:lastModifiedBy>
  <cp:revision>8</cp:revision>
  <cp:lastPrinted>2022-04-08T11:29:00Z</cp:lastPrinted>
  <dcterms:created xsi:type="dcterms:W3CDTF">2022-04-08T11:25:00Z</dcterms:created>
  <dcterms:modified xsi:type="dcterms:W3CDTF">2022-04-29T11:13:00Z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0x010100E95E82AE62BE0C46BED191682548F84C</vt:lpwstr>
  </property>
</Properties>
</file>